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F03C" w14:textId="77777777" w:rsidR="005E3E2B" w:rsidRDefault="005E3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445BFCC5" w14:textId="77777777" w:rsidR="005E3E2B" w:rsidRDefault="005E3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bookmarkStart w:id="0" w:name="_heading=h.gjdgxs" w:colFirst="0" w:colLast="0"/>
      <w:bookmarkEnd w:id="0"/>
    </w:p>
    <w:p w14:paraId="17FCFCA4" w14:textId="77777777" w:rsidR="005E3E2B" w:rsidRDefault="009D7EB2">
      <w:pPr>
        <w:pStyle w:val="Heading1"/>
        <w:ind w:left="0" w:hanging="2"/>
        <w:rPr>
          <w:rFonts w:ascii="Arial" w:eastAsia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hidden="0" allowOverlap="1" wp14:anchorId="49D0E7BD" wp14:editId="6E5725F5">
            <wp:simplePos x="0" y="0"/>
            <wp:positionH relativeFrom="column">
              <wp:posOffset>9029700</wp:posOffset>
            </wp:positionH>
            <wp:positionV relativeFrom="paragraph">
              <wp:posOffset>-81909</wp:posOffset>
            </wp:positionV>
            <wp:extent cx="772795" cy="72517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725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74E8B5" w14:textId="16EFB265" w:rsidR="005E3E2B" w:rsidRDefault="009D7EB2">
      <w:pPr>
        <w:pStyle w:val="Heading1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RISK ASSESSMENT</w:t>
      </w:r>
      <w:r w:rsidR="00EC343E">
        <w:rPr>
          <w:rFonts w:ascii="Arial" w:eastAsia="Arial" w:hAnsi="Arial" w:cs="Arial"/>
        </w:rPr>
        <w:t xml:space="preserve">  - COVID 19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23104C62" w14:textId="77777777" w:rsidR="005E3E2B" w:rsidRDefault="005E3E2B">
      <w:pPr>
        <w:ind w:left="0" w:hanging="2"/>
        <w:rPr>
          <w:rFonts w:ascii="Arial" w:eastAsia="Arial" w:hAnsi="Arial" w:cs="Arial"/>
        </w:rPr>
      </w:pPr>
    </w:p>
    <w:p w14:paraId="434F2345" w14:textId="77777777" w:rsidR="005E3E2B" w:rsidRDefault="005E3E2B">
      <w:pPr>
        <w:ind w:left="0" w:hanging="2"/>
        <w:rPr>
          <w:rFonts w:ascii="Arial" w:eastAsia="Arial" w:hAnsi="Arial" w:cs="Arial"/>
        </w:rPr>
      </w:pPr>
    </w:p>
    <w:tbl>
      <w:tblPr>
        <w:tblStyle w:val="a9"/>
        <w:tblW w:w="15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73"/>
        <w:gridCol w:w="7873"/>
      </w:tblGrid>
      <w:tr w:rsidR="005E3E2B" w14:paraId="447728ED" w14:textId="77777777">
        <w:tc>
          <w:tcPr>
            <w:tcW w:w="7873" w:type="dxa"/>
          </w:tcPr>
          <w:p w14:paraId="4E08D579" w14:textId="23DE1287" w:rsidR="005E3E2B" w:rsidRPr="00A03AE5" w:rsidRDefault="009D7EB2">
            <w:pPr>
              <w:ind w:left="0" w:hanging="2"/>
              <w:rPr>
                <w:rFonts w:ascii="Arial" w:eastAsia="Arial" w:hAnsi="Arial" w:cs="Arial"/>
                <w:color w:val="365F91" w:themeColor="accent1" w:themeShade="BF"/>
              </w:rPr>
            </w:pPr>
            <w:r w:rsidRPr="00A03AE5">
              <w:rPr>
                <w:rFonts w:ascii="Arial" w:eastAsia="Arial" w:hAnsi="Arial" w:cs="Arial"/>
                <w:b/>
                <w:color w:val="365F91" w:themeColor="accent1" w:themeShade="BF"/>
              </w:rPr>
              <w:t>Location/Premises/School:</w:t>
            </w:r>
            <w:r w:rsidRPr="00A03AE5">
              <w:rPr>
                <w:rFonts w:ascii="Arial" w:eastAsia="Arial" w:hAnsi="Arial" w:cs="Arial"/>
                <w:color w:val="365F91" w:themeColor="accent1" w:themeShade="BF"/>
              </w:rPr>
              <w:t xml:space="preserve"> </w:t>
            </w:r>
            <w:r w:rsidR="00A03AE5" w:rsidRPr="00A03AE5">
              <w:rPr>
                <w:rFonts w:ascii="Arial" w:eastAsia="Arial" w:hAnsi="Arial" w:cs="Arial"/>
                <w:b/>
                <w:bCs/>
                <w:color w:val="365F91" w:themeColor="accent1" w:themeShade="BF"/>
              </w:rPr>
              <w:t>Barry Island Primary</w:t>
            </w:r>
          </w:p>
        </w:tc>
        <w:tc>
          <w:tcPr>
            <w:tcW w:w="7873" w:type="dxa"/>
          </w:tcPr>
          <w:p w14:paraId="43F260C4" w14:textId="11DA143D" w:rsidR="005E3E2B" w:rsidRPr="00A03AE5" w:rsidRDefault="009D7EB2">
            <w:pPr>
              <w:ind w:left="0" w:hanging="2"/>
              <w:rPr>
                <w:rFonts w:ascii="Arial" w:eastAsia="Arial" w:hAnsi="Arial" w:cs="Arial"/>
                <w:color w:val="365F91" w:themeColor="accent1" w:themeShade="BF"/>
              </w:rPr>
            </w:pPr>
            <w:r w:rsidRPr="00A03AE5">
              <w:rPr>
                <w:rFonts w:ascii="Arial" w:eastAsia="Arial" w:hAnsi="Arial" w:cs="Arial"/>
                <w:b/>
                <w:color w:val="365F91" w:themeColor="accent1" w:themeShade="BF"/>
              </w:rPr>
              <w:t xml:space="preserve">Date: </w:t>
            </w:r>
            <w:r w:rsidR="007747AE">
              <w:rPr>
                <w:rFonts w:ascii="Arial" w:eastAsia="Arial" w:hAnsi="Arial" w:cs="Arial"/>
                <w:b/>
                <w:color w:val="365F91" w:themeColor="accent1" w:themeShade="BF"/>
              </w:rPr>
              <w:t>7</w:t>
            </w:r>
            <w:r w:rsidR="00AD41F0" w:rsidRPr="00AD41F0">
              <w:rPr>
                <w:rFonts w:ascii="Arial" w:eastAsia="Arial" w:hAnsi="Arial" w:cs="Arial"/>
                <w:b/>
                <w:color w:val="365F91" w:themeColor="accent1" w:themeShade="BF"/>
                <w:vertAlign w:val="superscript"/>
              </w:rPr>
              <w:t>th</w:t>
            </w:r>
            <w:r w:rsidR="00AD41F0">
              <w:rPr>
                <w:rFonts w:ascii="Arial" w:eastAsia="Arial" w:hAnsi="Arial" w:cs="Arial"/>
                <w:b/>
                <w:color w:val="365F91" w:themeColor="accent1" w:themeShade="BF"/>
              </w:rPr>
              <w:t xml:space="preserve"> January</w:t>
            </w:r>
            <w:r w:rsidR="00861170" w:rsidRPr="00A03AE5">
              <w:rPr>
                <w:rFonts w:ascii="Arial" w:eastAsia="Arial" w:hAnsi="Arial" w:cs="Arial"/>
                <w:b/>
                <w:color w:val="365F91" w:themeColor="accent1" w:themeShade="BF"/>
              </w:rPr>
              <w:t xml:space="preserve"> 202</w:t>
            </w:r>
            <w:r w:rsidR="00AD41F0">
              <w:rPr>
                <w:rFonts w:ascii="Arial" w:eastAsia="Arial" w:hAnsi="Arial" w:cs="Arial"/>
                <w:b/>
                <w:color w:val="365F91" w:themeColor="accent1" w:themeShade="BF"/>
              </w:rPr>
              <w:t>2</w:t>
            </w:r>
          </w:p>
        </w:tc>
      </w:tr>
      <w:tr w:rsidR="005E3E2B" w14:paraId="1B54BBCE" w14:textId="77777777">
        <w:tc>
          <w:tcPr>
            <w:tcW w:w="7873" w:type="dxa"/>
          </w:tcPr>
          <w:p w14:paraId="2A69F141" w14:textId="5C556515" w:rsidR="005E3E2B" w:rsidRPr="00A03AE5" w:rsidRDefault="009D7EB2">
            <w:pPr>
              <w:ind w:left="0" w:hanging="2"/>
              <w:rPr>
                <w:rFonts w:ascii="Arial" w:eastAsia="Arial" w:hAnsi="Arial" w:cs="Arial"/>
                <w:color w:val="365F91" w:themeColor="accent1" w:themeShade="BF"/>
              </w:rPr>
            </w:pPr>
            <w:r w:rsidRPr="00A03AE5">
              <w:rPr>
                <w:rFonts w:ascii="Arial" w:eastAsia="Arial" w:hAnsi="Arial" w:cs="Arial"/>
                <w:b/>
                <w:color w:val="365F91" w:themeColor="accent1" w:themeShade="BF"/>
              </w:rPr>
              <w:t xml:space="preserve">Completed by: </w:t>
            </w:r>
            <w:r w:rsidR="00861170" w:rsidRPr="00A03AE5">
              <w:rPr>
                <w:rFonts w:ascii="Arial" w:eastAsia="Arial" w:hAnsi="Arial" w:cs="Arial"/>
                <w:b/>
                <w:color w:val="365F91" w:themeColor="accent1" w:themeShade="BF"/>
              </w:rPr>
              <w:t>M Gilbert</w:t>
            </w:r>
          </w:p>
        </w:tc>
        <w:tc>
          <w:tcPr>
            <w:tcW w:w="7873" w:type="dxa"/>
          </w:tcPr>
          <w:p w14:paraId="3D590655" w14:textId="77777777" w:rsidR="005E3E2B" w:rsidRPr="00A03AE5" w:rsidRDefault="009D7EB2">
            <w:pPr>
              <w:ind w:left="0" w:hanging="2"/>
              <w:rPr>
                <w:rFonts w:ascii="Arial" w:eastAsia="Arial" w:hAnsi="Arial" w:cs="Arial"/>
                <w:color w:val="365F91" w:themeColor="accent1" w:themeShade="BF"/>
              </w:rPr>
            </w:pPr>
            <w:r w:rsidRPr="00A03AE5">
              <w:rPr>
                <w:rFonts w:ascii="Arial" w:eastAsia="Arial" w:hAnsi="Arial" w:cs="Arial"/>
                <w:b/>
                <w:color w:val="365F91" w:themeColor="accent1" w:themeShade="BF"/>
              </w:rPr>
              <w:t xml:space="preserve">Review date: </w:t>
            </w:r>
            <w:r w:rsidRPr="00A03AE5">
              <w:rPr>
                <w:rFonts w:ascii="Arial" w:eastAsia="Arial" w:hAnsi="Arial" w:cs="Arial"/>
                <w:color w:val="365F91" w:themeColor="accent1" w:themeShade="BF"/>
              </w:rPr>
              <w:t>as and when required e.g. issues identified, changes in Welsh Government / Public Health advice etc</w:t>
            </w:r>
          </w:p>
        </w:tc>
      </w:tr>
      <w:tr w:rsidR="005E3E2B" w14:paraId="6704D778" w14:textId="77777777">
        <w:trPr>
          <w:trHeight w:val="850"/>
        </w:trPr>
        <w:tc>
          <w:tcPr>
            <w:tcW w:w="15746" w:type="dxa"/>
            <w:gridSpan w:val="2"/>
          </w:tcPr>
          <w:p w14:paraId="309921D3" w14:textId="407FB52D" w:rsidR="00312631" w:rsidRDefault="009D7EB2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Activity/Description/Area: </w:t>
            </w:r>
          </w:p>
          <w:p w14:paraId="57078A08" w14:textId="18C70CF8" w:rsidR="00D553FE" w:rsidRPr="00F708DD" w:rsidRDefault="00D553FE" w:rsidP="00D553FE">
            <w:pPr>
              <w:ind w:leftChars="0" w:left="0" w:firstLineChars="0" w:firstLine="0"/>
              <w:rPr>
                <w:rFonts w:ascii="Arial" w:eastAsia="Arial" w:hAnsi="Arial" w:cs="Arial"/>
                <w:color w:val="365F91" w:themeColor="accent1" w:themeShade="BF"/>
                <w:u w:val="single"/>
              </w:rPr>
            </w:pPr>
          </w:p>
          <w:p w14:paraId="5309165E" w14:textId="798CFF3F" w:rsidR="00AD41F0" w:rsidRPr="00AD41F0" w:rsidRDefault="00AD41F0" w:rsidP="00D553FE">
            <w:pPr>
              <w:ind w:leftChars="0" w:left="0" w:firstLineChars="0" w:firstLine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Information taken from WG Guidance:</w:t>
            </w:r>
          </w:p>
          <w:p w14:paraId="4D3E0D42" w14:textId="2721B80B" w:rsidR="00AD41F0" w:rsidRDefault="000835EE" w:rsidP="00D553FE">
            <w:pPr>
              <w:ind w:leftChars="0" w:left="0" w:firstLineChars="0" w:firstLine="0"/>
            </w:pPr>
            <w:hyperlink r:id="rId10" w:history="1">
              <w:r w:rsidR="00AD41F0" w:rsidRPr="009872CB">
                <w:rPr>
                  <w:rStyle w:val="Hyperlink"/>
                </w:rPr>
                <w:t>https://gov.wales/sites/default/files/publications/2021-12/school-operations-january-2022-planning-days-checklist.pdf</w:t>
              </w:r>
            </w:hyperlink>
          </w:p>
          <w:p w14:paraId="4465B9A0" w14:textId="7FE2B74D" w:rsidR="00AD41F0" w:rsidRDefault="000835EE" w:rsidP="00D553FE">
            <w:pPr>
              <w:ind w:leftChars="0" w:left="0" w:firstLineChars="0" w:firstLine="0"/>
              <w:rPr>
                <w:color w:val="365F91" w:themeColor="accent1" w:themeShade="BF"/>
              </w:rPr>
            </w:pPr>
            <w:hyperlink r:id="rId11" w:history="1">
              <w:r w:rsidR="00AD41F0" w:rsidRPr="009872CB">
                <w:rPr>
                  <w:rStyle w:val="Hyperlink"/>
                </w:rPr>
                <w:t>https://gov.wales/local-covid-19-infection-control-decision-framework-schools-html</w:t>
              </w:r>
            </w:hyperlink>
          </w:p>
          <w:p w14:paraId="0FEEC85D" w14:textId="2853AF60" w:rsidR="00AD41F0" w:rsidRDefault="000835EE" w:rsidP="00D553FE">
            <w:pPr>
              <w:ind w:leftChars="0" w:left="0" w:firstLineChars="0" w:firstLine="0"/>
              <w:rPr>
                <w:rStyle w:val="Hyperlink"/>
              </w:rPr>
            </w:pPr>
            <w:hyperlink r:id="rId12" w:history="1">
              <w:r w:rsidR="003F7D3B" w:rsidRPr="009872CB">
                <w:rPr>
                  <w:rStyle w:val="Hyperlink"/>
                </w:rPr>
                <w:t>https://gov.wales/self-isolation</w:t>
              </w:r>
            </w:hyperlink>
          </w:p>
          <w:p w14:paraId="2D7BC141" w14:textId="1CD17231" w:rsidR="002A0D5E" w:rsidRDefault="000835EE" w:rsidP="00D553FE">
            <w:pPr>
              <w:ind w:leftChars="0" w:left="0" w:firstLineChars="0" w:firstLine="0"/>
              <w:rPr>
                <w:color w:val="365F91" w:themeColor="accent1" w:themeShade="BF"/>
              </w:rPr>
            </w:pPr>
            <w:hyperlink r:id="rId13" w:history="1">
              <w:r w:rsidR="002A0D5E" w:rsidRPr="00BB6F88">
                <w:rPr>
                  <w:rStyle w:val="Hyperlink"/>
                </w:rPr>
                <w:t>https://gov.wales/written-statement-prioritising-pcr-testing</w:t>
              </w:r>
            </w:hyperlink>
          </w:p>
          <w:p w14:paraId="53CFD400" w14:textId="5A306C8A" w:rsidR="00D553FE" w:rsidRPr="00A70B85" w:rsidRDefault="00D553FE" w:rsidP="00BC1E1B">
            <w:pPr>
              <w:pStyle w:val="ListParagraph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FCAFDC5" w14:textId="77777777" w:rsidR="005E3E2B" w:rsidRDefault="005E3E2B">
      <w:pPr>
        <w:ind w:left="0" w:hanging="2"/>
        <w:rPr>
          <w:rFonts w:ascii="Arial" w:eastAsia="Arial" w:hAnsi="Arial" w:cs="Arial"/>
        </w:rPr>
      </w:pPr>
    </w:p>
    <w:p w14:paraId="69764CF9" w14:textId="77777777" w:rsidR="005E3E2B" w:rsidRDefault="005E3E2B">
      <w:pPr>
        <w:ind w:left="0" w:hanging="2"/>
        <w:rPr>
          <w:rFonts w:ascii="Arial" w:eastAsia="Arial" w:hAnsi="Arial" w:cs="Arial"/>
        </w:rPr>
      </w:pPr>
    </w:p>
    <w:tbl>
      <w:tblPr>
        <w:tblStyle w:val="aa"/>
        <w:tblW w:w="15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2143"/>
        <w:gridCol w:w="4948"/>
        <w:gridCol w:w="3111"/>
        <w:gridCol w:w="1303"/>
        <w:gridCol w:w="1401"/>
        <w:gridCol w:w="1248"/>
      </w:tblGrid>
      <w:tr w:rsidR="005E3E2B" w14:paraId="319D5563" w14:textId="77777777">
        <w:trPr>
          <w:trHeight w:val="147"/>
        </w:trPr>
        <w:tc>
          <w:tcPr>
            <w:tcW w:w="1831" w:type="dxa"/>
            <w:tcBorders>
              <w:bottom w:val="nil"/>
            </w:tcBorders>
          </w:tcPr>
          <w:p w14:paraId="7A73E790" w14:textId="77777777" w:rsidR="005E3E2B" w:rsidRDefault="009D7EB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What are the hazards?</w:t>
            </w:r>
          </w:p>
        </w:tc>
        <w:tc>
          <w:tcPr>
            <w:tcW w:w="2143" w:type="dxa"/>
            <w:tcBorders>
              <w:bottom w:val="nil"/>
            </w:tcBorders>
          </w:tcPr>
          <w:p w14:paraId="4B8769DC" w14:textId="77777777" w:rsidR="005E3E2B" w:rsidRDefault="009D7EB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Who might be harmed and how?</w:t>
            </w:r>
          </w:p>
        </w:tc>
        <w:tc>
          <w:tcPr>
            <w:tcW w:w="4948" w:type="dxa"/>
            <w:tcBorders>
              <w:bottom w:val="nil"/>
            </w:tcBorders>
          </w:tcPr>
          <w:p w14:paraId="24F50227" w14:textId="77777777" w:rsidR="005E3E2B" w:rsidRDefault="009D7EB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What are you already doing?</w:t>
            </w:r>
          </w:p>
        </w:tc>
        <w:tc>
          <w:tcPr>
            <w:tcW w:w="3111" w:type="dxa"/>
            <w:tcBorders>
              <w:bottom w:val="nil"/>
            </w:tcBorders>
          </w:tcPr>
          <w:p w14:paraId="666054DA" w14:textId="77777777" w:rsidR="005E3E2B" w:rsidRDefault="009D7EB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What further action is necessary?</w:t>
            </w:r>
          </w:p>
        </w:tc>
        <w:tc>
          <w:tcPr>
            <w:tcW w:w="1303" w:type="dxa"/>
            <w:tcBorders>
              <w:bottom w:val="nil"/>
            </w:tcBorders>
          </w:tcPr>
          <w:p w14:paraId="18A4225D" w14:textId="77777777" w:rsidR="005E3E2B" w:rsidRDefault="009D7EB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Action by whom</w:t>
            </w:r>
          </w:p>
        </w:tc>
        <w:tc>
          <w:tcPr>
            <w:tcW w:w="1401" w:type="dxa"/>
            <w:tcBorders>
              <w:bottom w:val="nil"/>
            </w:tcBorders>
          </w:tcPr>
          <w:p w14:paraId="6BC7043A" w14:textId="77777777" w:rsidR="005E3E2B" w:rsidRDefault="009D7EB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Action by when</w:t>
            </w:r>
          </w:p>
        </w:tc>
        <w:tc>
          <w:tcPr>
            <w:tcW w:w="1248" w:type="dxa"/>
            <w:tcBorders>
              <w:bottom w:val="nil"/>
            </w:tcBorders>
          </w:tcPr>
          <w:p w14:paraId="4CFA18FC" w14:textId="77777777" w:rsidR="005E3E2B" w:rsidRDefault="009D7EB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 action completed</w:t>
            </w:r>
          </w:p>
        </w:tc>
      </w:tr>
      <w:tr w:rsidR="005E3E2B" w14:paraId="6D7A4BFD" w14:textId="77777777">
        <w:trPr>
          <w:trHeight w:val="939"/>
        </w:trPr>
        <w:tc>
          <w:tcPr>
            <w:tcW w:w="1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88A2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Spread of Coronavirus</w:t>
            </w:r>
          </w:p>
          <w:p w14:paraId="1643AE9B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8E3E9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04B965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1F8C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Staff &amp; pupils </w:t>
            </w:r>
          </w:p>
          <w:p w14:paraId="1D4C1F1E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52930D" w14:textId="7F482B19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 following Welsh Government guidance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0255" w14:textId="28CA186F" w:rsidR="005E3E2B" w:rsidRPr="00F530D4" w:rsidRDefault="009D7EB2">
            <w:pPr>
              <w:ind w:left="0" w:hanging="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530D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Anybody unwell with symptoms of COVID-19 </w:t>
            </w:r>
            <w:r w:rsidR="003D3E02" w:rsidRPr="00F530D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will stay at home</w:t>
            </w:r>
            <w:r w:rsidRPr="00F530D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</w:p>
          <w:p w14:paraId="7646CE7E" w14:textId="77777777" w:rsidR="003D3E02" w:rsidRPr="003D3E02" w:rsidRDefault="009D7EB2" w:rsidP="003D3E02">
            <w:pPr>
              <w:pStyle w:val="ListParagraph"/>
              <w:numPr>
                <w:ilvl w:val="0"/>
                <w:numId w:val="6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3D3E02">
              <w:rPr>
                <w:rFonts w:ascii="Arial" w:eastAsia="Arial" w:hAnsi="Arial" w:cs="Arial"/>
                <w:sz w:val="22"/>
                <w:szCs w:val="22"/>
              </w:rPr>
              <w:t>New continuous cough;</w:t>
            </w:r>
          </w:p>
          <w:p w14:paraId="79ACE831" w14:textId="76820D58" w:rsidR="005E3E2B" w:rsidRPr="003D3E02" w:rsidRDefault="009D7EB2" w:rsidP="003D3E02">
            <w:pPr>
              <w:pStyle w:val="ListParagraph"/>
              <w:numPr>
                <w:ilvl w:val="0"/>
                <w:numId w:val="6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3D3E02">
              <w:rPr>
                <w:rFonts w:ascii="Arial" w:eastAsia="Arial" w:hAnsi="Arial" w:cs="Arial"/>
                <w:sz w:val="22"/>
                <w:szCs w:val="22"/>
              </w:rPr>
              <w:t>High temperature;</w:t>
            </w:r>
          </w:p>
          <w:p w14:paraId="79549DD4" w14:textId="77777777" w:rsidR="005E3E2B" w:rsidRPr="003D3E02" w:rsidRDefault="009D7EB2" w:rsidP="003D3E02">
            <w:pPr>
              <w:pStyle w:val="ListParagraph"/>
              <w:numPr>
                <w:ilvl w:val="0"/>
                <w:numId w:val="6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3D3E02">
              <w:rPr>
                <w:rFonts w:ascii="Arial" w:eastAsia="Arial" w:hAnsi="Arial" w:cs="Arial"/>
                <w:sz w:val="22"/>
                <w:szCs w:val="22"/>
              </w:rPr>
              <w:t>Loss of/change in taste or smell</w:t>
            </w:r>
          </w:p>
          <w:p w14:paraId="3E37BBF0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31ABA5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pupils/staff to attend school if they:</w:t>
            </w:r>
          </w:p>
          <w:p w14:paraId="3B92C164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EBE1B6" w14:textId="6ACE4670" w:rsidR="005E3E2B" w:rsidRDefault="009D7EB2" w:rsidP="003F7D3B">
            <w:pPr>
              <w:pStyle w:val="ListParagraph"/>
              <w:numPr>
                <w:ilvl w:val="0"/>
                <w:numId w:val="7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3D3E02">
              <w:rPr>
                <w:rFonts w:ascii="Arial" w:eastAsia="Arial" w:hAnsi="Arial" w:cs="Arial"/>
                <w:sz w:val="22"/>
                <w:szCs w:val="22"/>
              </w:rPr>
              <w:t xml:space="preserve">Feel unwell, have any of the above symptoms or have tested positive to COVID-19 </w:t>
            </w:r>
          </w:p>
          <w:p w14:paraId="0671347F" w14:textId="60492CB9" w:rsidR="003F7D3B" w:rsidRDefault="003F7D3B" w:rsidP="003F7D3B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2459D34" w14:textId="73ACD896" w:rsidR="003F7D3B" w:rsidRDefault="003F7D3B" w:rsidP="003F7D3B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AA85E2" w14:textId="77777777" w:rsidR="00ED30A4" w:rsidRDefault="00ED30A4" w:rsidP="00ED30A4">
            <w:pPr>
              <w:pStyle w:val="NormalWeb"/>
              <w:shd w:val="clear" w:color="auto" w:fill="FFFFFF"/>
              <w:spacing w:before="0" w:beforeAutospacing="0" w:after="300" w:afterAutospacing="0"/>
              <w:ind w:left="5" w:hanging="7"/>
              <w:rPr>
                <w:rFonts w:ascii="Arial" w:hAnsi="Arial" w:cs="Arial"/>
                <w:color w:val="1F1F1F"/>
              </w:rPr>
            </w:pPr>
            <w:r>
              <w:rPr>
                <w:rFonts w:ascii="Arial" w:hAnsi="Arial" w:cs="Arial"/>
                <w:color w:val="1F1F1F"/>
              </w:rPr>
              <w:lastRenderedPageBreak/>
              <w:t>All over 18s who are fully vaccinated (having received two full doses of an approved vaccine) and children aged 5 to 17 are now asked to take lateral flow tests (LFTs) every day for 7 days if they are identified as a contact of a positive COVID-19 case. This is known as ‘Daily Contact Testing’.</w:t>
            </w:r>
          </w:p>
          <w:p w14:paraId="64DF2C4E" w14:textId="191E0D4E" w:rsidR="00ED30A4" w:rsidRDefault="00CA4AC4" w:rsidP="00ED30A4">
            <w:pPr>
              <w:pStyle w:val="NormalWeb"/>
              <w:shd w:val="clear" w:color="auto" w:fill="FFFFFF"/>
              <w:spacing w:before="0" w:beforeAutospacing="0" w:after="300" w:afterAutospacing="0"/>
              <w:ind w:left="5" w:hanging="7"/>
              <w:rPr>
                <w:rFonts w:ascii="Arial" w:hAnsi="Arial" w:cs="Arial"/>
                <w:color w:val="1F1F1F"/>
              </w:rPr>
            </w:pPr>
            <w:r>
              <w:rPr>
                <w:rFonts w:ascii="Arial" w:hAnsi="Arial" w:cs="Arial"/>
                <w:color w:val="1F1F1F"/>
              </w:rPr>
              <w:t xml:space="preserve">Staff to </w:t>
            </w:r>
            <w:r w:rsidR="00ED30A4">
              <w:rPr>
                <w:rFonts w:ascii="Arial" w:hAnsi="Arial" w:cs="Arial"/>
                <w:color w:val="1F1F1F"/>
              </w:rPr>
              <w:t>underta</w:t>
            </w:r>
            <w:r>
              <w:rPr>
                <w:rFonts w:ascii="Arial" w:hAnsi="Arial" w:cs="Arial"/>
                <w:color w:val="1F1F1F"/>
              </w:rPr>
              <w:t>ke</w:t>
            </w:r>
            <w:r w:rsidR="00ED30A4">
              <w:rPr>
                <w:rFonts w:ascii="Arial" w:hAnsi="Arial" w:cs="Arial"/>
                <w:color w:val="1F1F1F"/>
              </w:rPr>
              <w:t xml:space="preserve"> Daily Contact Testing take their test before they arrive at school each day. These individuals do not need to self-isolate for that day unless they have a positive lateral flow test or develop symptoms. If the LFT result is positive, they should self-isolate as set out in the </w:t>
            </w:r>
            <w:hyperlink r:id="rId14" w:history="1">
              <w:r w:rsidR="00ED30A4">
                <w:rPr>
                  <w:rStyle w:val="Hyperlink"/>
                  <w:rFonts w:ascii="Arial" w:hAnsi="Arial" w:cs="Arial"/>
                  <w:b/>
                  <w:bCs/>
                  <w:color w:val="0360A6"/>
                  <w:u w:val="none"/>
                </w:rPr>
                <w:t>national guidance</w:t>
              </w:r>
            </w:hyperlink>
            <w:r w:rsidR="00ED30A4">
              <w:rPr>
                <w:rFonts w:ascii="Arial" w:hAnsi="Arial" w:cs="Arial"/>
                <w:color w:val="1F1F1F"/>
              </w:rPr>
              <w:t xml:space="preserve">. </w:t>
            </w:r>
          </w:p>
          <w:p w14:paraId="43E5613A" w14:textId="77777777" w:rsidR="003F7D3B" w:rsidRDefault="003F7D3B" w:rsidP="003F7D3B">
            <w:pPr>
              <w:pStyle w:val="NormalWeb"/>
              <w:shd w:val="clear" w:color="auto" w:fill="FFFFFF"/>
              <w:spacing w:before="0" w:beforeAutospacing="0" w:after="300" w:afterAutospacing="0"/>
              <w:ind w:left="5" w:hanging="7"/>
              <w:rPr>
                <w:rFonts w:ascii="Arial" w:hAnsi="Arial" w:cs="Arial"/>
                <w:color w:val="1F1F1F"/>
              </w:rPr>
            </w:pPr>
            <w:r>
              <w:rPr>
                <w:rFonts w:ascii="Arial" w:hAnsi="Arial" w:cs="Arial"/>
                <w:color w:val="1F1F1F"/>
              </w:rPr>
              <w:t>You can leave self-isolation after 7 full days (on day 8 of your self-isolation period). You should take a lateral flow test (LFT) on day 6 of your self-isolation period and another lateral flow test 24 hours later. This is to check if you remain infectious and could pass COVID-19 on to others.</w:t>
            </w:r>
          </w:p>
          <w:p w14:paraId="388F9819" w14:textId="77777777" w:rsidR="00834543" w:rsidRDefault="00834543" w:rsidP="00ED30A4">
            <w:pPr>
              <w:pStyle w:val="NormalWeb"/>
              <w:shd w:val="clear" w:color="auto" w:fill="FFFFFF"/>
              <w:spacing w:before="0" w:beforeAutospacing="0" w:after="300" w:afterAutospacing="0"/>
              <w:ind w:left="-2"/>
              <w:rPr>
                <w:rFonts w:ascii="Arial" w:hAnsi="Arial" w:cs="Arial"/>
                <w:color w:val="1F1F1F"/>
              </w:rPr>
            </w:pPr>
            <w:r>
              <w:rPr>
                <w:rFonts w:ascii="Arial" w:hAnsi="Arial" w:cs="Arial"/>
                <w:color w:val="1F1F1F"/>
              </w:rPr>
              <w:t>If you still have a high temperature after 7 full days, even if the LFT is negative, you should continue to self-isolate until your temperature has returned to normal.</w:t>
            </w:r>
          </w:p>
          <w:p w14:paraId="48FDE6B5" w14:textId="51B682F7" w:rsidR="003F7D3B" w:rsidRPr="00834543" w:rsidRDefault="00834543" w:rsidP="00834543">
            <w:pPr>
              <w:pStyle w:val="NormalWeb"/>
              <w:shd w:val="clear" w:color="auto" w:fill="FFFFFF"/>
              <w:spacing w:before="0" w:beforeAutospacing="0" w:after="300" w:afterAutospacing="0"/>
              <w:ind w:left="5" w:hanging="7"/>
              <w:rPr>
                <w:rFonts w:ascii="Arial" w:hAnsi="Arial" w:cs="Arial"/>
                <w:color w:val="1F1F1F"/>
              </w:rPr>
            </w:pPr>
            <w:r>
              <w:rPr>
                <w:rFonts w:ascii="Arial" w:hAnsi="Arial" w:cs="Arial"/>
                <w:color w:val="1F1F1F"/>
              </w:rPr>
              <w:t xml:space="preserve">You do not need to continue self-isolating for more than 7 days if you only have a cough or loss of sense of smell or taste. </w:t>
            </w:r>
            <w:r>
              <w:rPr>
                <w:rFonts w:ascii="Arial" w:hAnsi="Arial" w:cs="Arial"/>
                <w:color w:val="1F1F1F"/>
              </w:rPr>
              <w:lastRenderedPageBreak/>
              <w:t>These symptoms can last for several weeks following a COVID-19 infection.</w:t>
            </w:r>
          </w:p>
          <w:p w14:paraId="113EC821" w14:textId="652D0EF3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Robust hand and respiratory hygiene including ventilation.</w:t>
            </w:r>
          </w:p>
          <w:p w14:paraId="309058A1" w14:textId="77777777" w:rsidR="005E3E2B" w:rsidRDefault="005E3E2B" w:rsidP="00B63BC9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A4ECA2" w14:textId="1333B1FA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Continue with </w:t>
            </w:r>
            <w:r w:rsidR="007A21CA">
              <w:rPr>
                <w:rFonts w:ascii="Arial" w:eastAsia="Arial" w:hAnsi="Arial" w:cs="Arial"/>
                <w:sz w:val="22"/>
                <w:szCs w:val="22"/>
              </w:rPr>
              <w:t>the regular</w:t>
            </w:r>
            <w:r w:rsidR="00642AC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cleaning arrangements during the day and at the end of the school day. </w:t>
            </w:r>
          </w:p>
          <w:p w14:paraId="4E16DC04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036523" w14:textId="00D469E0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Active engagement with Test, Trace, Protect.</w:t>
            </w:r>
          </w:p>
          <w:p w14:paraId="434BC7D5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D3E013B" w14:textId="5C32980B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Consideration </w:t>
            </w:r>
            <w:r w:rsidR="003D3E02">
              <w:rPr>
                <w:rFonts w:ascii="Arial" w:eastAsia="Arial" w:hAnsi="Arial" w:cs="Arial"/>
                <w:sz w:val="22"/>
                <w:szCs w:val="22"/>
              </w:rPr>
              <w:t xml:space="preserve">how to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maximise distancing between those in school wherever possible and minimise potential for contamination. </w:t>
            </w:r>
          </w:p>
          <w:p w14:paraId="5EC21FE1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4DE6B5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Encourage the use of outdoor learning spaces.</w:t>
            </w:r>
          </w:p>
          <w:p w14:paraId="3F98A424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DDD29E" w14:textId="3C5B8955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Visitors to the school</w:t>
            </w:r>
            <w:r w:rsidR="00A70B85">
              <w:rPr>
                <w:rFonts w:ascii="Arial" w:eastAsia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sz w:val="22"/>
                <w:szCs w:val="22"/>
              </w:rPr>
              <w:t>records kept of who has visited and when.</w:t>
            </w:r>
          </w:p>
          <w:p w14:paraId="21E5D390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F1FED4" w14:textId="55C726C4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permitted visitors including parents who access the school site will wear a face covering</w:t>
            </w:r>
            <w:r w:rsidR="00ED73CD">
              <w:rPr>
                <w:rFonts w:ascii="Arial" w:eastAsia="Arial" w:hAnsi="Arial" w:cs="Arial"/>
                <w:sz w:val="22"/>
                <w:szCs w:val="22"/>
              </w:rPr>
              <w:t xml:space="preserve"> in line with school policy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A930" w14:textId="4F848820" w:rsidR="005E3E2B" w:rsidRDefault="0083454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Daily support for parents and pupils requiring guidance and testing advice</w:t>
            </w:r>
          </w:p>
          <w:p w14:paraId="2A670B71" w14:textId="4E2EC365" w:rsidR="00834543" w:rsidRDefault="0083454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44A76F7" w14:textId="07C2A193" w:rsidR="00834543" w:rsidRDefault="00834543" w:rsidP="008B2997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BD3A16" w14:textId="1FDA6CC5" w:rsidR="00834543" w:rsidRDefault="0083454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8B73FF" w14:textId="77777777" w:rsidR="008B2997" w:rsidRDefault="008B299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A2BD46" w14:textId="627CB619" w:rsidR="00834543" w:rsidRDefault="00834543" w:rsidP="00834543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Staff to report positive results asap to SMT</w:t>
            </w:r>
          </w:p>
          <w:p w14:paraId="77717FB3" w14:textId="77777777" w:rsidR="003F7D3B" w:rsidRDefault="003F7D3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916045" w14:textId="77777777" w:rsidR="003F7D3B" w:rsidRDefault="003F7D3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CEC54E" w14:textId="2489DAFA" w:rsidR="003F7D3B" w:rsidRDefault="0083454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School will open doors 5 minutes earl</w:t>
            </w:r>
            <w:r w:rsidR="00B20E29"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to assist time </w:t>
            </w:r>
            <w:r w:rsidR="00B20E29">
              <w:rPr>
                <w:rFonts w:ascii="Arial" w:eastAsia="Arial" w:hAnsi="Arial" w:cs="Arial"/>
                <w:sz w:val="22"/>
                <w:szCs w:val="22"/>
              </w:rPr>
              <w:t>children arriving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 school. </w:t>
            </w:r>
          </w:p>
          <w:p w14:paraId="5C17C70A" w14:textId="14B8ED88" w:rsidR="003F7D3B" w:rsidRDefault="003F7D3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7D3980" w14:textId="63F0B50A" w:rsidR="008E1F9D" w:rsidRDefault="00B63BC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WG advice is for staff to be fully vaccinated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booster).</w:t>
            </w:r>
          </w:p>
          <w:p w14:paraId="0A3D8A60" w14:textId="75F24071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9F260E" w14:textId="24BC4398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79DC08" w14:textId="5BC454E0" w:rsidR="00ED30A4" w:rsidRDefault="00ED30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School to ensure appropriate LFT stocks to enable staff to test 3 x a week. </w:t>
            </w:r>
          </w:p>
          <w:p w14:paraId="6FF185BB" w14:textId="1FA44A6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CC70172" w14:textId="798F5CCF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E86EB5" w14:textId="6EEBD2D1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039D8D" w14:textId="6DC00D5A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CD1B72" w14:textId="06A2D808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4668E0" w14:textId="1832152C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62EA83" w14:textId="71CB7FE6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F6925E" w14:textId="5C59E4B5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A7D54F" w14:textId="64AF2491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1ACC08" w14:textId="55122453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0860B1" w14:textId="4072264A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633C35D" w14:textId="3ADAC8DC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6588659" w14:textId="3D26E9C9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E39BC3" w14:textId="6EDB5636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8755AB" w14:textId="35EE6B4C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9704EC" w14:textId="3AA4A20F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E9E87F" w14:textId="2089422E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BCA3B8" w14:textId="7BE1AED8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FD8EFB" w14:textId="6962E60F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220B41B" w14:textId="0BAA1D72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384348" w14:textId="4179E2B8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FB8435" w14:textId="7B0BDD83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3DD8F6" w14:textId="0CB91E4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CB3328" w14:textId="72764332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FCC1D0" w14:textId="24A40ABA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3C43F5" w14:textId="5707E54B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F45F89" w14:textId="0E01FD30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D5ADBEC" w14:textId="21B3E37F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2B553C" w14:textId="527186F5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534CA1" w14:textId="5EAF9E58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25A785A" w14:textId="33C7DB21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2E50F1" w14:textId="2CE3D9C3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25C7C3" w14:textId="106D46FB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48B511" w14:textId="3F573B9F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971290" w14:textId="0EAFE2F3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A24671" w14:textId="48751F70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9E17AC" w14:textId="59FF0284" w:rsidR="008E1F9D" w:rsidRDefault="008E1F9D" w:rsidP="00CA4AC4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106469" w14:textId="16ECA946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staff to continue to encourage all pupils to wash/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santise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hands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regulary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throughout the school day.</w:t>
            </w:r>
          </w:p>
          <w:p w14:paraId="12880FB1" w14:textId="08CEA5E3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BEABDC" w14:textId="7FD4122D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CA40E9" w14:textId="3B28E829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5F4B9B" w14:textId="01E44391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00C561" w14:textId="5871E3CE" w:rsidR="008E1F9D" w:rsidRDefault="00B63BC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staff to ensure social distancing and wear mask in communal areas.</w:t>
            </w:r>
          </w:p>
          <w:p w14:paraId="62E9782B" w14:textId="31B3F645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FB7714" w14:textId="6C503AD9" w:rsidR="008E1F9D" w:rsidRDefault="00B63BC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Timetables use</w:t>
            </w:r>
          </w:p>
          <w:p w14:paraId="46C9B161" w14:textId="15EDBA7B" w:rsidR="008B2997" w:rsidRDefault="008B2997" w:rsidP="00ED30A4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8FD9" w14:textId="77777777" w:rsidR="005E3E2B" w:rsidRDefault="0083454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MT/SG/MT</w:t>
            </w:r>
          </w:p>
          <w:p w14:paraId="666C4EB9" w14:textId="77777777" w:rsidR="00834543" w:rsidRDefault="0083454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A104F5" w14:textId="77777777" w:rsidR="00834543" w:rsidRDefault="0083454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A18A29" w14:textId="77777777" w:rsidR="00834543" w:rsidRDefault="0083454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C1F849" w14:textId="77777777" w:rsidR="00834543" w:rsidRDefault="0083454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13F843E" w14:textId="77777777" w:rsidR="00834543" w:rsidRDefault="0083454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43CB4E" w14:textId="77777777" w:rsidR="00834543" w:rsidRDefault="0083454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361F689" w14:textId="77777777" w:rsidR="00834543" w:rsidRDefault="0083454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staff</w:t>
            </w:r>
          </w:p>
          <w:p w14:paraId="7B3EC2DD" w14:textId="77777777" w:rsidR="00834543" w:rsidRDefault="0083454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AF925A" w14:textId="77777777" w:rsidR="00834543" w:rsidRDefault="0083454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155341" w14:textId="77777777" w:rsidR="00834543" w:rsidRDefault="0083454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69B67C" w14:textId="77777777" w:rsidR="00834543" w:rsidRDefault="0083454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staff</w:t>
            </w:r>
          </w:p>
          <w:p w14:paraId="1DE4B953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BA1D54" w14:textId="77777777" w:rsidR="008E1F9D" w:rsidRDefault="008E1F9D" w:rsidP="00B20E29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45E378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DF5CE68" w14:textId="77777777" w:rsidR="00B63BC9" w:rsidRDefault="00B63BC9" w:rsidP="00B63BC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staff</w:t>
            </w:r>
          </w:p>
          <w:p w14:paraId="2BBEDA07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849FDE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874B2C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6A2B81" w14:textId="09264C5B" w:rsidR="008E1F9D" w:rsidRDefault="00ED30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MT</w:t>
            </w:r>
          </w:p>
          <w:p w14:paraId="2006D83D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20007D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C8CF3E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7D392A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0B80B67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E41CE0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D4161B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82E38C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342865D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DD5780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53D2F1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B47EA8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7103BC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6E34CE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2E4BA4D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6C3A3F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57EA52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52A263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E9A0F6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55987F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970027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90D6E3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262EEE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C1F356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82BE2E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4BFA67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A65BFED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CD669A6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E38AB4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13DE311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5CB501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834AB0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23DA8F0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F11062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21C0D4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6465BE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82A359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8BCC7E" w14:textId="77777777" w:rsidR="008E1F9D" w:rsidRDefault="008E1F9D" w:rsidP="00CA4AC4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56F008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B27D42" w14:textId="243D354C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staff</w:t>
            </w:r>
          </w:p>
          <w:p w14:paraId="5B3267D2" w14:textId="37C5BA82" w:rsidR="00B63BC9" w:rsidRDefault="00B63BC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90D130" w14:textId="49B5EE9C" w:rsidR="00B63BC9" w:rsidRDefault="00B63BC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8FBE25" w14:textId="1C7E8BBA" w:rsidR="00B63BC9" w:rsidRDefault="00B63BC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C322D5" w14:textId="021C0B11" w:rsidR="00B63BC9" w:rsidRDefault="00B63BC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E13BCF" w14:textId="43C02342" w:rsidR="00B63BC9" w:rsidRDefault="00B63BC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156825" w14:textId="79492170" w:rsidR="00B63BC9" w:rsidRDefault="00B63BC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94C944" w14:textId="432E7572" w:rsidR="00B63BC9" w:rsidRDefault="00B63BC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3D6276" w14:textId="77777777" w:rsidR="00B63BC9" w:rsidRDefault="00B63BC9" w:rsidP="00B63BC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staff</w:t>
            </w:r>
          </w:p>
          <w:p w14:paraId="685C5BDF" w14:textId="77777777" w:rsidR="00B63BC9" w:rsidRDefault="00B63BC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939DDF9" w14:textId="77777777" w:rsidR="00B63BC9" w:rsidRDefault="00B63BC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52880CA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251C37" w14:textId="2E90A841" w:rsidR="008E1F9D" w:rsidRDefault="00B63BC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Teachers</w:t>
            </w:r>
          </w:p>
          <w:p w14:paraId="387B02A6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60C46C" w14:textId="7777777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A6B014" w14:textId="62215FB0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E79D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Ongoing</w:t>
            </w:r>
          </w:p>
          <w:p w14:paraId="6B3D12EE" w14:textId="77777777" w:rsidR="00834543" w:rsidRDefault="0083454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F74A67" w14:textId="77777777" w:rsidR="00834543" w:rsidRDefault="0083454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4F252A3" w14:textId="77777777" w:rsidR="00834543" w:rsidRDefault="0083454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6C0938" w14:textId="77777777" w:rsidR="00834543" w:rsidRDefault="0083454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8C155E" w14:textId="77777777" w:rsidR="00834543" w:rsidRDefault="0083454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3FCE8B" w14:textId="77777777" w:rsidR="00834543" w:rsidRDefault="0083454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0DA224" w14:textId="77777777" w:rsidR="00834543" w:rsidRDefault="0083454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On-going</w:t>
            </w:r>
          </w:p>
          <w:p w14:paraId="0961A2EE" w14:textId="77777777" w:rsidR="00834543" w:rsidRDefault="0083454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963B10" w14:textId="77777777" w:rsidR="00834543" w:rsidRDefault="0083454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7B3814" w14:textId="77777777" w:rsidR="00834543" w:rsidRDefault="0083454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D8E083" w14:textId="68B84DCC" w:rsidR="00834543" w:rsidRDefault="008B299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Pr="008B2997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January 2022</w:t>
            </w:r>
          </w:p>
          <w:p w14:paraId="018D85B2" w14:textId="2D4EB76F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FDFF8E3" w14:textId="0E5C0076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8A5E85" w14:textId="7868CC4C" w:rsidR="008E1F9D" w:rsidRDefault="00B20E2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When required</w:t>
            </w:r>
          </w:p>
          <w:p w14:paraId="56B7A39E" w14:textId="5E0CCCD9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1B829D" w14:textId="366E9C73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74B255" w14:textId="68FDBB69" w:rsidR="008E1F9D" w:rsidRDefault="00ED30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On-going</w:t>
            </w:r>
          </w:p>
          <w:p w14:paraId="3B37D63C" w14:textId="68228A52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21536B" w14:textId="6989EB5D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17312A" w14:textId="73C6050D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BCBA0A" w14:textId="7939BDEA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37A143" w14:textId="6C324681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C7A16C" w14:textId="08888F12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E5490D" w14:textId="6C307BAB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054A61" w14:textId="35033D70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58AF21" w14:textId="5D435CBA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C49404E" w14:textId="2134F064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F6F024" w14:textId="4A675750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8D87C7" w14:textId="459ED6D4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A44E77" w14:textId="2F632810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A04B8F8" w14:textId="7238BCAF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AB876E" w14:textId="20773232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7CD7A97" w14:textId="40E49ED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AE697C" w14:textId="4711898C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D68EFD" w14:textId="70382C31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6043B0E" w14:textId="5B5A4740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6C40D0" w14:textId="20FF27E2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7A9C50B" w14:textId="46F91CD3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D39ECC" w14:textId="1A7FD147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8C4A1D" w14:textId="050412A8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4C5B86" w14:textId="745FE8C3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716CD0" w14:textId="006837AA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2C2EE7" w14:textId="6F102BF5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734EA3" w14:textId="149CAE24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9D15645" w14:textId="4EE781F0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70AB1B" w14:textId="5760F942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4739A2" w14:textId="4D7AE1D4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366405" w14:textId="07A80423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B370FB" w14:textId="260224DA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B4C869A" w14:textId="01D49FC2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50198D6" w14:textId="39512EE6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810046" w14:textId="41F46BA6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D2A0A3" w14:textId="2369652F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66679C" w14:textId="5EA1BDC9" w:rsidR="008E1F9D" w:rsidRDefault="008E1F9D" w:rsidP="00CA4AC4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3DE09C" w14:textId="5FF72AA6" w:rsidR="008E1F9D" w:rsidRDefault="008E1F9D" w:rsidP="00ED30A4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82BFDB8" w14:textId="77777777" w:rsidR="00B63BC9" w:rsidRDefault="00B63BC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4AF447D" w14:textId="77777777" w:rsidR="008E1F9D" w:rsidRDefault="008E1F9D" w:rsidP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On-going</w:t>
            </w:r>
          </w:p>
          <w:p w14:paraId="269E5F00" w14:textId="3DE686A1" w:rsidR="008E1F9D" w:rsidRDefault="008E1F9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C7A495" w14:textId="3901B6A8" w:rsidR="00B63BC9" w:rsidRDefault="00B63BC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C90C4C" w14:textId="68E97B1A" w:rsidR="00B63BC9" w:rsidRDefault="00B63BC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02476D3" w14:textId="71EF6972" w:rsidR="00B63BC9" w:rsidRDefault="00B63BC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B47F3A" w14:textId="4A81DFF6" w:rsidR="00B63BC9" w:rsidRDefault="00B63BC9" w:rsidP="00B63BC9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D26097" w14:textId="77777777" w:rsidR="00B20E29" w:rsidRDefault="00B20E29" w:rsidP="00ED30A4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065AA3" w14:textId="79D0135A" w:rsidR="00B63BC9" w:rsidRDefault="00B63BC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FB9E90" w14:textId="7E93872C" w:rsidR="00B63BC9" w:rsidRDefault="00B63BC9" w:rsidP="00B63BC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On-going</w:t>
            </w:r>
          </w:p>
          <w:p w14:paraId="7CB5A0B6" w14:textId="5EE35E87" w:rsidR="00B63BC9" w:rsidRDefault="00B63BC9" w:rsidP="00B63BC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AE36FC" w14:textId="5D80487F" w:rsidR="00B63BC9" w:rsidRDefault="00B63BC9" w:rsidP="00B63BC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6A2002" w14:textId="0B5AA779" w:rsidR="00B63BC9" w:rsidRDefault="00B63BC9" w:rsidP="00B63BC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D79005" w14:textId="49202EC2" w:rsidR="00B63BC9" w:rsidRDefault="00B63BC9" w:rsidP="00B63BC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Daily</w:t>
            </w:r>
          </w:p>
          <w:p w14:paraId="16E16049" w14:textId="77777777" w:rsidR="00B63BC9" w:rsidRDefault="00B63BC9" w:rsidP="00B63BC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83525D" w14:textId="77777777" w:rsidR="00B63BC9" w:rsidRDefault="00B63BC9" w:rsidP="00B63BC9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719E81" w14:textId="77777777" w:rsidR="008B2997" w:rsidRDefault="008B299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BDC0F1" w14:textId="4F29ECE3" w:rsidR="008B2997" w:rsidRDefault="008B299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F9093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E3E2B" w14:paraId="5F333338" w14:textId="77777777">
        <w:trPr>
          <w:trHeight w:val="147"/>
        </w:trPr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</w:tcPr>
          <w:p w14:paraId="07C21B08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Prevention of Coronavirus</w:t>
            </w: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14:paraId="3C93A799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Staff &amp; Pupils</w:t>
            </w:r>
          </w:p>
        </w:tc>
        <w:tc>
          <w:tcPr>
            <w:tcW w:w="4948" w:type="dxa"/>
            <w:tcBorders>
              <w:top w:val="single" w:sz="4" w:space="0" w:color="000000"/>
              <w:bottom w:val="single" w:sz="4" w:space="0" w:color="000000"/>
            </w:tcBorders>
          </w:tcPr>
          <w:p w14:paraId="07915A13" w14:textId="0DED7976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Regular communication with staff, parents, guardians.</w:t>
            </w:r>
          </w:p>
          <w:p w14:paraId="6E3934EF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C30298" w14:textId="2D760211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Minimise contact between individuals as </w:t>
            </w:r>
            <w:r w:rsidR="003E201B">
              <w:rPr>
                <w:rFonts w:ascii="Arial" w:eastAsia="Arial" w:hAnsi="Arial" w:cs="Arial"/>
                <w:sz w:val="22"/>
                <w:szCs w:val="22"/>
              </w:rPr>
              <w:t>reasonably practicable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12475C42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DACBCE6" w14:textId="4A99F0C9" w:rsidR="005E3E2B" w:rsidRDefault="009D7EB2" w:rsidP="003E201B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3E201B">
              <w:rPr>
                <w:rFonts w:ascii="Arial" w:eastAsia="Arial" w:hAnsi="Arial" w:cs="Arial"/>
                <w:sz w:val="22"/>
                <w:szCs w:val="22"/>
              </w:rPr>
              <w:t xml:space="preserve">No larger group indoor activities </w:t>
            </w:r>
            <w:proofErr w:type="spellStart"/>
            <w:r w:rsidRPr="003E201B">
              <w:rPr>
                <w:rFonts w:ascii="Arial" w:eastAsia="Arial" w:hAnsi="Arial" w:cs="Arial"/>
                <w:sz w:val="22"/>
                <w:szCs w:val="22"/>
              </w:rPr>
              <w:t>eg</w:t>
            </w:r>
            <w:proofErr w:type="spellEnd"/>
            <w:r w:rsidRPr="003E201B">
              <w:rPr>
                <w:rFonts w:ascii="Arial" w:eastAsia="Arial" w:hAnsi="Arial" w:cs="Arial"/>
                <w:sz w:val="22"/>
                <w:szCs w:val="22"/>
              </w:rPr>
              <w:t xml:space="preserve"> live assemblies/concerts</w:t>
            </w:r>
            <w:r w:rsidR="003E201B">
              <w:rPr>
                <w:rFonts w:ascii="Arial" w:eastAsia="Arial" w:hAnsi="Arial" w:cs="Arial"/>
                <w:sz w:val="22"/>
                <w:szCs w:val="22"/>
              </w:rPr>
              <w:t xml:space="preserve"> for the short term</w:t>
            </w:r>
            <w:r w:rsidRPr="003E201B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66D7BE23" w14:textId="3257CC29" w:rsidR="005E3E2B" w:rsidRDefault="00F530D4" w:rsidP="003E201B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It is recommended to maintain </w:t>
            </w:r>
            <w:r w:rsidR="003E201B">
              <w:rPr>
                <w:rFonts w:ascii="Arial" w:eastAsia="Arial" w:hAnsi="Arial" w:cs="Arial"/>
                <w:sz w:val="22"/>
                <w:szCs w:val="22"/>
              </w:rPr>
              <w:t xml:space="preserve">traffic routes </w:t>
            </w:r>
            <w:r>
              <w:rPr>
                <w:rFonts w:ascii="Arial" w:eastAsia="Arial" w:hAnsi="Arial" w:cs="Arial"/>
                <w:sz w:val="22"/>
                <w:szCs w:val="22"/>
              </w:rPr>
              <w:t>around the school</w:t>
            </w:r>
            <w:r w:rsidR="009D7EB2" w:rsidRPr="003E201B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2159EAC6" w14:textId="75DA06AB" w:rsidR="00C8661F" w:rsidRPr="003E201B" w:rsidRDefault="00C8661F" w:rsidP="003E201B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Transient contact is not such an issue;</w:t>
            </w:r>
          </w:p>
          <w:p w14:paraId="7DA624D8" w14:textId="528C4B57" w:rsidR="005E3E2B" w:rsidRDefault="009D7EB2" w:rsidP="003E201B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3E201B">
              <w:rPr>
                <w:rFonts w:ascii="Arial" w:eastAsia="Arial" w:hAnsi="Arial" w:cs="Arial"/>
                <w:sz w:val="22"/>
                <w:szCs w:val="22"/>
              </w:rPr>
              <w:t>Slightly staggered approach to lunchtimes.</w:t>
            </w:r>
          </w:p>
          <w:p w14:paraId="6B333540" w14:textId="7E2F52D2" w:rsidR="00C15B12" w:rsidRDefault="00C15B12" w:rsidP="003E201B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Year groups placed into a bubble</w:t>
            </w:r>
            <w:r w:rsidR="00ED30A4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="00ED30A4">
              <w:rPr>
                <w:rFonts w:ascii="Arial" w:eastAsia="Arial" w:hAnsi="Arial" w:cs="Arial"/>
                <w:sz w:val="22"/>
                <w:szCs w:val="22"/>
              </w:rPr>
              <w:t>e.g</w:t>
            </w:r>
            <w:proofErr w:type="spellEnd"/>
            <w:r w:rsidR="00ED30A4">
              <w:rPr>
                <w:rFonts w:ascii="Arial" w:eastAsia="Arial" w:hAnsi="Arial" w:cs="Arial"/>
                <w:sz w:val="22"/>
                <w:szCs w:val="22"/>
              </w:rPr>
              <w:t xml:space="preserve"> Year 5&amp;6, Year 3&amp;4….)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1AA4AED4" w14:textId="47AE032F" w:rsidR="00C15B12" w:rsidRDefault="00C15B12" w:rsidP="003E201B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Breakfast club separated into FP/KS2 and year groups.</w:t>
            </w:r>
          </w:p>
          <w:p w14:paraId="79BCEC66" w14:textId="6272E2AE" w:rsidR="00C15B12" w:rsidRPr="003E201B" w:rsidRDefault="00C15B12" w:rsidP="003E201B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After school club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separted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into age groups.</w:t>
            </w:r>
          </w:p>
          <w:p w14:paraId="69E07464" w14:textId="40F88CD1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A3EFE07" w14:textId="77777777" w:rsidR="00C15B12" w:rsidRDefault="00C15B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64D525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Process in place for removing face coverings by those that use them when they arrive at school – don’t touch the front of the mask, place mask in covered bin (reusable masks into a plastic bag that can be taken home with them), wash hands.</w:t>
            </w:r>
          </w:p>
          <w:p w14:paraId="7D51E167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411B16" w14:textId="27C117C8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Staff will be able to undertake </w:t>
            </w:r>
            <w:r w:rsidR="00C15B12">
              <w:rPr>
                <w:rFonts w:ascii="Arial" w:eastAsia="Arial" w:hAnsi="Arial" w:cs="Arial"/>
                <w:sz w:val="22"/>
                <w:szCs w:val="22"/>
              </w:rPr>
              <w:t>x3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weekly lateral flow testing and communicate results to HT/Admin prior to attending school.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61B8FFC5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390E2C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Cleaning hands thoroughly more often than usual with soap &amp; water/hand gel – on arrival at school, returning from breaks, toilet visits and before/after eating.</w:t>
            </w:r>
          </w:p>
          <w:p w14:paraId="6725295D" w14:textId="77777777" w:rsidR="005E3E2B" w:rsidRDefault="009D7EB2" w:rsidP="00136502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Good respiratory hygiene by promoting ‘catch it, bin it, kill it’.</w:t>
            </w:r>
          </w:p>
          <w:p w14:paraId="17B0B778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7B3289" w14:textId="1F2AA921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Continuing with enhanced cleaning, </w:t>
            </w:r>
            <w:r w:rsidR="00C8661F">
              <w:rPr>
                <w:rFonts w:ascii="Arial" w:eastAsia="Arial" w:hAnsi="Arial" w:cs="Arial"/>
                <w:sz w:val="22"/>
                <w:szCs w:val="22"/>
              </w:rPr>
              <w:t>but this will now be incorporated in the daily clean. F</w:t>
            </w:r>
            <w:r>
              <w:rPr>
                <w:rFonts w:ascii="Arial" w:eastAsia="Arial" w:hAnsi="Arial" w:cs="Arial"/>
                <w:sz w:val="22"/>
                <w:szCs w:val="22"/>
              </w:rPr>
              <w:t>requently touched surfaces &amp; outside equipment</w:t>
            </w:r>
            <w:r w:rsidR="00C8661F">
              <w:rPr>
                <w:rFonts w:ascii="Arial" w:eastAsia="Arial" w:hAnsi="Arial" w:cs="Arial"/>
                <w:sz w:val="22"/>
                <w:szCs w:val="22"/>
              </w:rPr>
              <w:t xml:space="preserve"> will need to be cleaned</w:t>
            </w:r>
          </w:p>
          <w:p w14:paraId="1E4E9799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1A9CBA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Wearing appropriate PPE (see below).</w:t>
            </w:r>
          </w:p>
          <w:p w14:paraId="3FFB64B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545FFB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Ensure appropriate ventilation.</w:t>
            </w:r>
          </w:p>
          <w:p w14:paraId="01F2F84E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2C6CD3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Within classroom:</w:t>
            </w:r>
          </w:p>
          <w:p w14:paraId="4257B00F" w14:textId="77777777" w:rsidR="005E3E2B" w:rsidRPr="00C8661F" w:rsidRDefault="009D7EB2" w:rsidP="00C8661F">
            <w:pPr>
              <w:pStyle w:val="ListParagraph"/>
              <w:numPr>
                <w:ilvl w:val="0"/>
                <w:numId w:val="9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C8661F">
              <w:rPr>
                <w:rFonts w:ascii="Arial" w:eastAsia="Arial" w:hAnsi="Arial" w:cs="Arial"/>
                <w:sz w:val="22"/>
                <w:szCs w:val="22"/>
              </w:rPr>
              <w:t>Move unnecessary furniture out of classrooms to give more space;</w:t>
            </w:r>
          </w:p>
          <w:p w14:paraId="3909F669" w14:textId="77777777" w:rsidR="005E3E2B" w:rsidRPr="00C8661F" w:rsidRDefault="009D7EB2" w:rsidP="00C8661F">
            <w:pPr>
              <w:pStyle w:val="ListParagraph"/>
              <w:numPr>
                <w:ilvl w:val="0"/>
                <w:numId w:val="9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C8661F">
              <w:rPr>
                <w:rFonts w:ascii="Arial" w:eastAsia="Arial" w:hAnsi="Arial" w:cs="Arial"/>
                <w:sz w:val="22"/>
                <w:szCs w:val="22"/>
              </w:rPr>
              <w:t>Maintain a distance &amp; reduce the amount of time they are in face-to-face contact</w:t>
            </w:r>
          </w:p>
          <w:p w14:paraId="4E3EDC88" w14:textId="611D4711" w:rsidR="005E3E2B" w:rsidRPr="00C8661F" w:rsidRDefault="009D7EB2" w:rsidP="00C8661F">
            <w:pPr>
              <w:pStyle w:val="ListParagraph"/>
              <w:numPr>
                <w:ilvl w:val="0"/>
                <w:numId w:val="9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C8661F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Ideally, adults to maintain </w:t>
            </w:r>
            <w:r w:rsidR="00642ACA" w:rsidRPr="00C8661F">
              <w:rPr>
                <w:rFonts w:ascii="Arial" w:eastAsia="Arial" w:hAnsi="Arial" w:cs="Arial"/>
                <w:sz w:val="22"/>
                <w:szCs w:val="22"/>
              </w:rPr>
              <w:t xml:space="preserve">social </w:t>
            </w:r>
            <w:r w:rsidRPr="00C8661F">
              <w:rPr>
                <w:rFonts w:ascii="Arial" w:eastAsia="Arial" w:hAnsi="Arial" w:cs="Arial"/>
                <w:sz w:val="22"/>
                <w:szCs w:val="22"/>
              </w:rPr>
              <w:t>distance from each other and from pupils;</w:t>
            </w:r>
          </w:p>
          <w:p w14:paraId="5C9F24B2" w14:textId="77777777" w:rsidR="005E3E2B" w:rsidRPr="00C8661F" w:rsidRDefault="009D7EB2" w:rsidP="00C8661F">
            <w:pPr>
              <w:pStyle w:val="ListParagraph"/>
              <w:numPr>
                <w:ilvl w:val="0"/>
                <w:numId w:val="9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C8661F">
              <w:rPr>
                <w:rFonts w:ascii="Arial" w:eastAsia="Arial" w:hAnsi="Arial" w:cs="Arial"/>
                <w:sz w:val="22"/>
                <w:szCs w:val="22"/>
              </w:rPr>
              <w:t>Staff to avoid close face-to-face contact and minimise time spent within 1 metre of anyone.</w:t>
            </w:r>
          </w:p>
          <w:p w14:paraId="604FB1F4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6AD00E" w14:textId="77777777" w:rsidR="005E3E2B" w:rsidRDefault="009D7EB2">
            <w:pPr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Elsewhere:</w:t>
            </w:r>
          </w:p>
          <w:p w14:paraId="551117BC" w14:textId="055D0984" w:rsidR="005E3E2B" w:rsidRPr="00C8661F" w:rsidRDefault="009D7EB2" w:rsidP="00C8661F">
            <w:pPr>
              <w:pStyle w:val="ListParagraph"/>
              <w:numPr>
                <w:ilvl w:val="0"/>
                <w:numId w:val="10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C8661F">
              <w:rPr>
                <w:rFonts w:ascii="Arial" w:eastAsia="Arial" w:hAnsi="Arial" w:cs="Arial"/>
                <w:sz w:val="22"/>
                <w:szCs w:val="22"/>
              </w:rPr>
              <w:t>Avoid large gatherings such as assemblies;</w:t>
            </w:r>
          </w:p>
          <w:p w14:paraId="0BC86B41" w14:textId="0C14DAF6" w:rsidR="005E3E2B" w:rsidRPr="00C8661F" w:rsidRDefault="00F530D4" w:rsidP="00C8661F">
            <w:pPr>
              <w:pStyle w:val="ListParagraph"/>
              <w:numPr>
                <w:ilvl w:val="0"/>
                <w:numId w:val="10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C8661F">
              <w:rPr>
                <w:rFonts w:ascii="Arial" w:eastAsia="Arial" w:hAnsi="Arial" w:cs="Arial"/>
                <w:sz w:val="22"/>
                <w:szCs w:val="22"/>
              </w:rPr>
              <w:t>raffic routes will be used</w:t>
            </w:r>
            <w:r w:rsidR="009D7EB2" w:rsidRPr="00C8661F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22C75BEE" w14:textId="77777777" w:rsidR="005E3E2B" w:rsidRPr="00C8661F" w:rsidRDefault="009D7EB2" w:rsidP="00C8661F">
            <w:pPr>
              <w:pStyle w:val="ListParagraph"/>
              <w:numPr>
                <w:ilvl w:val="0"/>
                <w:numId w:val="10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C8661F">
              <w:rPr>
                <w:rFonts w:ascii="Arial" w:eastAsia="Arial" w:hAnsi="Arial" w:cs="Arial"/>
                <w:sz w:val="22"/>
                <w:szCs w:val="22"/>
              </w:rPr>
              <w:t>Avoid creating busy corridors, entrances and exits;</w:t>
            </w:r>
          </w:p>
          <w:p w14:paraId="551E7F98" w14:textId="05E72127" w:rsidR="005E3E2B" w:rsidRPr="00C8661F" w:rsidRDefault="009D7EB2" w:rsidP="00C8661F">
            <w:pPr>
              <w:pStyle w:val="ListParagraph"/>
              <w:numPr>
                <w:ilvl w:val="0"/>
                <w:numId w:val="10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C8661F">
              <w:rPr>
                <w:rFonts w:ascii="Arial" w:eastAsia="Arial" w:hAnsi="Arial" w:cs="Arial"/>
                <w:sz w:val="22"/>
                <w:szCs w:val="22"/>
              </w:rPr>
              <w:t xml:space="preserve">Additional staff spaces set up to avoid using small communal areas </w:t>
            </w:r>
            <w:proofErr w:type="spellStart"/>
            <w:r w:rsidRPr="00C8661F">
              <w:rPr>
                <w:rFonts w:ascii="Arial" w:eastAsia="Arial" w:hAnsi="Arial" w:cs="Arial"/>
                <w:sz w:val="22"/>
                <w:szCs w:val="22"/>
              </w:rPr>
              <w:t>eg</w:t>
            </w:r>
            <w:proofErr w:type="spellEnd"/>
            <w:r w:rsidRPr="00C8661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8661F">
              <w:rPr>
                <w:rFonts w:ascii="Arial" w:eastAsia="Arial" w:hAnsi="Arial" w:cs="Arial"/>
                <w:sz w:val="22"/>
                <w:szCs w:val="22"/>
              </w:rPr>
              <w:t xml:space="preserve">social distancing will be maintained in </w:t>
            </w:r>
            <w:r w:rsidRPr="00C8661F">
              <w:rPr>
                <w:rFonts w:ascii="Arial" w:eastAsia="Arial" w:hAnsi="Arial" w:cs="Arial"/>
                <w:sz w:val="22"/>
                <w:szCs w:val="22"/>
              </w:rPr>
              <w:t xml:space="preserve">staff rooms. </w:t>
            </w:r>
          </w:p>
          <w:p w14:paraId="0E11C4A9" w14:textId="77777777" w:rsidR="005E3E2B" w:rsidRDefault="005E3E2B" w:rsidP="00C8661F">
            <w:pPr>
              <w:ind w:leftChars="0" w:left="-2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2D9225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Staff and pupils should have their own individual and very frequently used equipment such as pens and pencils that are not shared.  </w:t>
            </w:r>
          </w:p>
          <w:p w14:paraId="234C5EF3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E34B05" w14:textId="495D1175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Classroom-based resources such as books and games can be used but they should be cleaned regularly.</w:t>
            </w:r>
          </w:p>
          <w:p w14:paraId="01C1E83F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F75BCF" w14:textId="127382D5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sz="4" w:space="0" w:color="000000"/>
              <w:bottom w:val="single" w:sz="4" w:space="0" w:color="000000"/>
            </w:tcBorders>
          </w:tcPr>
          <w:p w14:paraId="5A89BA0A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B2F80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E2E0E5" w14:textId="141DED5A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27572E" w14:textId="0F48767A" w:rsidR="00C8661F" w:rsidRDefault="00C8661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F5D5F9" w14:textId="171E9F61" w:rsidR="00C8661F" w:rsidRDefault="00C8661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D511A0" w14:textId="6511E23E" w:rsidR="00C8661F" w:rsidRDefault="00C8661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214A6C" w14:textId="6A3112A2" w:rsidR="00C8661F" w:rsidRDefault="00C8661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7A4C55D" w14:textId="07346BF0" w:rsidR="00C8661F" w:rsidRDefault="00C8661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86375E" w14:textId="0E106E99" w:rsidR="00ED30A4" w:rsidRDefault="00ED30A4" w:rsidP="00ED30A4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Timetabled sessions for groups of learners</w:t>
            </w:r>
          </w:p>
          <w:p w14:paraId="69493358" w14:textId="3843AD6E" w:rsidR="00C8661F" w:rsidRDefault="00C8661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7613579" w14:textId="074D14A3" w:rsidR="00C8661F" w:rsidRDefault="00C8661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8ADEE8" w14:textId="1F24EA71" w:rsidR="00C8661F" w:rsidRDefault="00C8661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42C186" w14:textId="6C6F1283" w:rsidR="00C8661F" w:rsidRDefault="00C8661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C261B9B" w14:textId="5CFDF86D" w:rsidR="00C15B12" w:rsidRDefault="00C15B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3055D3" w14:textId="7DA40CAF" w:rsidR="00C15B12" w:rsidRDefault="00C15B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8793FB" w14:textId="77777777" w:rsidR="00C15B12" w:rsidRDefault="00C15B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2D7A4A9" w14:textId="55D4D011" w:rsidR="00C15B12" w:rsidRDefault="00C15B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03F12EF" w14:textId="77777777" w:rsidR="00C15B12" w:rsidRDefault="00C15B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0EF803" w14:textId="6EDEECF5" w:rsidR="00C8661F" w:rsidRDefault="00C8661F" w:rsidP="00C97EFB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357860" w14:textId="77777777" w:rsidR="00C15B12" w:rsidRDefault="00C15B12" w:rsidP="00C97EFB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CCDD52A" w14:textId="60F695D5" w:rsidR="005E3E2B" w:rsidRDefault="00C15B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Visitors to school to wear f</w:t>
            </w:r>
            <w:r w:rsidR="00C97EFB">
              <w:rPr>
                <w:rFonts w:ascii="Arial" w:eastAsia="Arial" w:hAnsi="Arial" w:cs="Arial"/>
                <w:sz w:val="22"/>
                <w:szCs w:val="22"/>
              </w:rPr>
              <w:t>ace coverings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7F77A02B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4891D3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A0F1D67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E7B269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28EEC9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5D8A6E" w14:textId="13F6662E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EBAAAC1" w14:textId="77777777" w:rsidR="009731F3" w:rsidRDefault="009731F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4949014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681B52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ECDA48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Ensure sufficient hand washing / hand gel ‘stations’</w:t>
            </w:r>
          </w:p>
          <w:p w14:paraId="2F7EA631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8BA7BD2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2CEED9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Supplies of tissues &amp; closed lid pedal bins available in all classes</w:t>
            </w:r>
          </w:p>
          <w:p w14:paraId="77D3C036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81DF77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6697D8" w14:textId="74BE7273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Toilets will be shared by different groups however, </w:t>
            </w:r>
            <w:r w:rsidR="00ED73CD">
              <w:rPr>
                <w:rFonts w:ascii="Arial" w:eastAsia="Arial" w:hAnsi="Arial" w:cs="Arial"/>
                <w:sz w:val="22"/>
                <w:szCs w:val="22"/>
              </w:rPr>
              <w:t>pupils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will wash hands prior to entering the toilet and when leaving the toilet &amp; ensure toilets will be cleaned regularly throughout the day.</w:t>
            </w:r>
          </w:p>
          <w:p w14:paraId="00DC1B7B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716E147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CD1EF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2A85BF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59CA9A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BE4418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4737DD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5370FBF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63F2E5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6A133B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70A8AF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040AC8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1E5FE5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518160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DDD07A7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7B9252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A928FB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A40AED0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7F467E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153A9F" w14:textId="77777777" w:rsidR="005E3E2B" w:rsidRDefault="005E3E2B" w:rsidP="00981C6E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76C166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E64584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059C2A" w14:textId="6C6DA6A2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Resources that are shared between groups such as sports, art and science equipment should be cleaned frequently 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14:paraId="0544CE7A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Head </w:t>
            </w:r>
          </w:p>
          <w:p w14:paraId="3BB1E248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Teacher</w:t>
            </w:r>
          </w:p>
          <w:p w14:paraId="3242B455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0CE1FE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46A132" w14:textId="275685BB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Staff</w:t>
            </w:r>
          </w:p>
          <w:p w14:paraId="3D551FD7" w14:textId="05B34AD5" w:rsidR="00C15B12" w:rsidRDefault="00C15B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A4A8B0B" w14:textId="28C511A5" w:rsidR="00C15B12" w:rsidRDefault="00C15B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42A8F4" w14:textId="77777777" w:rsidR="00C15B12" w:rsidRDefault="00C15B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5FAD05" w14:textId="0501623F" w:rsidR="00C15B12" w:rsidRDefault="00ED30A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DHT</w:t>
            </w:r>
          </w:p>
          <w:p w14:paraId="47122652" w14:textId="1E54E1D2" w:rsidR="00C15B12" w:rsidRDefault="00C15B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67FA73" w14:textId="64FFDA5A" w:rsidR="00C15B12" w:rsidRDefault="00C15B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68A0F6" w14:textId="36F3D748" w:rsidR="00C15B12" w:rsidRDefault="00C15B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D8AE07" w14:textId="57594C87" w:rsidR="00C15B12" w:rsidRDefault="00C15B12" w:rsidP="00C15B12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7D9BED2" w14:textId="177A47B9" w:rsidR="00C15B12" w:rsidRDefault="00C15B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1E37FB" w14:textId="3749A918" w:rsidR="00C15B12" w:rsidRDefault="00C15B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Breakfast club staff</w:t>
            </w:r>
          </w:p>
          <w:p w14:paraId="69F61E53" w14:textId="6B664107" w:rsidR="00C15B12" w:rsidRDefault="00C15B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After school club staff</w:t>
            </w:r>
          </w:p>
          <w:p w14:paraId="5A9012C5" w14:textId="6F5EB05C" w:rsidR="00C15B12" w:rsidRDefault="00C15B12" w:rsidP="00C15B12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A09FED" w14:textId="77777777" w:rsidR="009731F3" w:rsidRDefault="009731F3" w:rsidP="00C15B12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EE6AD4" w14:textId="4841E51A" w:rsidR="00C15B12" w:rsidRDefault="00C15B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Office staff</w:t>
            </w:r>
          </w:p>
          <w:p w14:paraId="59A2BF6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967E48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776726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BCF239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A5513F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22A9DE1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F778D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E46BA3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5022347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E105D8A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E175FE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783251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2F2B3D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9A8686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278179" w14:textId="4A20BF61" w:rsidR="005E3E2B" w:rsidRDefault="00981C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Head teacher</w:t>
            </w:r>
          </w:p>
          <w:p w14:paraId="579EBAA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6C4FC4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3D18FF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74F02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2E86A0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EF7C45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7F3C3C" w14:textId="072A26BB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71C98DD" w14:textId="1F215AB0" w:rsidR="00981C6E" w:rsidRDefault="00981C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A0C3EA" w14:textId="7A81BFE5" w:rsidR="00981C6E" w:rsidRDefault="00981C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ABBCB6" w14:textId="7D736A28" w:rsidR="00981C6E" w:rsidRDefault="00981C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BC6AC7" w14:textId="77777777" w:rsidR="00981C6E" w:rsidRDefault="00981C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936831E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50EE04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Head Teacher</w:t>
            </w:r>
          </w:p>
          <w:p w14:paraId="0AC7DA4F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0ECDC9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F95DA1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89B982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Head Teacher</w:t>
            </w:r>
          </w:p>
          <w:p w14:paraId="059EB022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D7BE3A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6A9818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DBC6D4" w14:textId="321DD75D" w:rsidR="005E3E2B" w:rsidRDefault="00F1726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Staff</w:t>
            </w:r>
          </w:p>
          <w:p w14:paraId="0D678D4F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A4BE74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2B4F2B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88F517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2F76B4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E9C143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A81A81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0DA7A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BE63F09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0D160A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1321FA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0B2AF8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7C39F2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C7C830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57BA06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8830D4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AC5F4C8" w14:textId="0EC740CA" w:rsidR="005E3E2B" w:rsidRDefault="00F1726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Staff</w:t>
            </w:r>
          </w:p>
          <w:p w14:paraId="674C663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8FAF3DE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2A708D" w14:textId="01670F28" w:rsidR="005E3E2B" w:rsidRDefault="005E3E2B" w:rsidP="00F17266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 w14:paraId="7E72871B" w14:textId="4CD999EF" w:rsidR="005E3E2B" w:rsidRDefault="00C15B12" w:rsidP="00C15B12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When required</w:t>
            </w:r>
          </w:p>
          <w:p w14:paraId="52F35158" w14:textId="5B848FE8" w:rsidR="00C15B12" w:rsidRDefault="00C15B12" w:rsidP="00C15B12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791A98D" w14:textId="7A2239C5" w:rsidR="00C15B12" w:rsidRDefault="00C15B12" w:rsidP="00C15B12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0F3993" w14:textId="79206B61" w:rsidR="00C15B12" w:rsidRDefault="00C15B12" w:rsidP="00C15B12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C4642B" w14:textId="6843B03E" w:rsidR="00C15B12" w:rsidRDefault="00C15B12" w:rsidP="00C15B12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7CD26A6" w14:textId="645065E6" w:rsidR="00C15B12" w:rsidRDefault="00C15B12" w:rsidP="00C15B12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622036" w14:textId="7E7ABAE3" w:rsidR="00C15B12" w:rsidRDefault="00C15B12" w:rsidP="00C15B12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609FA9" w14:textId="25CE351D" w:rsidR="00C15B12" w:rsidRDefault="00ED30A4" w:rsidP="00C15B12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Complete</w:t>
            </w:r>
          </w:p>
          <w:p w14:paraId="0F809AE4" w14:textId="53C2C729" w:rsidR="00C15B12" w:rsidRDefault="00C15B12" w:rsidP="00C15B12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25F61C8" w14:textId="50373974" w:rsidR="00C15B12" w:rsidRDefault="00C15B12" w:rsidP="00C15B12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A40475" w14:textId="3C4BFD3B" w:rsidR="00C15B12" w:rsidRDefault="00C15B12" w:rsidP="00C15B12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A3E9CAC" w14:textId="5F0D3CF6" w:rsidR="00C15B12" w:rsidRDefault="00C15B12" w:rsidP="00C15B12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E89857" w14:textId="0B28F576" w:rsidR="00C15B12" w:rsidRDefault="00C15B12" w:rsidP="00C15B12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5D57A8" w14:textId="5EAEE126" w:rsidR="00C15B12" w:rsidRDefault="00C15B12" w:rsidP="00C15B12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Daily</w:t>
            </w:r>
          </w:p>
          <w:p w14:paraId="760058C0" w14:textId="0659B7D0" w:rsidR="00C15B12" w:rsidRDefault="00C15B12" w:rsidP="00C15B12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ED55FE" w14:textId="3E08CA4A" w:rsidR="00C15B12" w:rsidRDefault="00C15B12" w:rsidP="00C15B12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2454AA0" w14:textId="3E7BCCC9" w:rsidR="00C15B12" w:rsidRDefault="00C15B12" w:rsidP="00C15B12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Daily</w:t>
            </w:r>
          </w:p>
          <w:p w14:paraId="0AB6258D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CB46C0" w14:textId="13240D29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198B00" w14:textId="77777777" w:rsidR="009731F3" w:rsidRDefault="009731F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65F3E3" w14:textId="46DBD69C" w:rsidR="005E3E2B" w:rsidRDefault="00C15B1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When required</w:t>
            </w:r>
          </w:p>
          <w:p w14:paraId="574A37E3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54ED302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01E1DF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43024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BC1917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1B6E61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667612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BCC940A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581515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82D8B1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3EB221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444054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64B408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5B3E65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47577F8" w14:textId="69F56B81" w:rsidR="005E3E2B" w:rsidRDefault="00981C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Complete</w:t>
            </w:r>
          </w:p>
          <w:p w14:paraId="79881F4F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6261F12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82DBAB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A31F8C6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21B2F8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77BEB8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9DC7800" w14:textId="7B88C7C3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648949" w14:textId="0A594404" w:rsidR="00981C6E" w:rsidRDefault="00981C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92FA43" w14:textId="2A97A7A5" w:rsidR="00981C6E" w:rsidRDefault="00981C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7072D7A" w14:textId="77777777" w:rsidR="00981C6E" w:rsidRDefault="00981C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B52CBB" w14:textId="77777777" w:rsidR="00981C6E" w:rsidRDefault="00981C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F48C10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AE2984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ongoing</w:t>
            </w:r>
          </w:p>
          <w:p w14:paraId="757B6F69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6E13C5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F93385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B3A760B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CF6015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ongoing</w:t>
            </w:r>
          </w:p>
          <w:p w14:paraId="4AA5E889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0FA417B" w14:textId="77777777" w:rsidR="005E3E2B" w:rsidRDefault="005E3E2B" w:rsidP="00F17266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AED350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CED96C7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ongoing</w:t>
            </w:r>
          </w:p>
          <w:p w14:paraId="21BE2DA8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7EA45F3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8A2C6F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CD757CA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4FECC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3C373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1FCCA5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FA933B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EF2E9A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DBA0A3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AE6D1F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9D2B49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7924E02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C78F4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D13804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5ED064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D6D451F" w14:textId="779DEE03" w:rsidR="005E3E2B" w:rsidRDefault="00F1726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When required</w:t>
            </w:r>
          </w:p>
          <w:p w14:paraId="6401AA53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F019EE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5A3560" w14:textId="00C0D990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65BEAE57" w14:textId="77777777" w:rsidR="005E3E2B" w:rsidRDefault="005E3E2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E3E2B" w14:paraId="1221B97E" w14:textId="77777777">
        <w:trPr>
          <w:trHeight w:val="147"/>
        </w:trPr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</w:tcPr>
          <w:p w14:paraId="4A40CF99" w14:textId="7B3FE5F4" w:rsidR="005E3E2B" w:rsidRDefault="009A282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Asymptomatic staff /pupils at the school </w:t>
            </w: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14:paraId="3368FBC5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staff</w:t>
            </w:r>
          </w:p>
        </w:tc>
        <w:tc>
          <w:tcPr>
            <w:tcW w:w="4948" w:type="dxa"/>
            <w:tcBorders>
              <w:top w:val="single" w:sz="4" w:space="0" w:color="000000"/>
              <w:bottom w:val="single" w:sz="4" w:space="0" w:color="000000"/>
            </w:tcBorders>
          </w:tcPr>
          <w:p w14:paraId="0D40235D" w14:textId="65CFE100" w:rsidR="005E3E2B" w:rsidRDefault="00981C6E" w:rsidP="00981C6E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9D7EB2">
              <w:rPr>
                <w:rFonts w:ascii="Arial" w:eastAsia="Arial" w:hAnsi="Arial" w:cs="Arial"/>
                <w:sz w:val="22"/>
                <w:szCs w:val="22"/>
              </w:rPr>
              <w:t xml:space="preserve">taff to take </w:t>
            </w:r>
            <w:r w:rsidR="00F17266">
              <w:rPr>
                <w:rFonts w:ascii="Arial" w:eastAsia="Arial" w:hAnsi="Arial" w:cs="Arial"/>
                <w:sz w:val="22"/>
                <w:szCs w:val="22"/>
              </w:rPr>
              <w:t xml:space="preserve">x 3 </w:t>
            </w:r>
            <w:r w:rsidR="009D7EB2">
              <w:rPr>
                <w:rFonts w:ascii="Arial" w:eastAsia="Arial" w:hAnsi="Arial" w:cs="Arial"/>
                <w:sz w:val="22"/>
                <w:szCs w:val="22"/>
              </w:rPr>
              <w:t>weekly tests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– Sunday/Wed/Fri</w:t>
            </w:r>
            <w:r w:rsidR="009D7EB2">
              <w:rPr>
                <w:rFonts w:ascii="Arial" w:eastAsia="Arial" w:hAnsi="Arial" w:cs="Arial"/>
                <w:sz w:val="22"/>
                <w:szCs w:val="22"/>
              </w:rPr>
              <w:t xml:space="preserve"> Testing is voluntary, but staff are encouraged to participate to further reduce the risk of asymptomatic transmission within the workplace. Testing is recommended on a Sunday evening and a Wednesday.</w:t>
            </w:r>
          </w:p>
          <w:p w14:paraId="70995982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0BCF4E" w14:textId="77777777" w:rsidR="005E3E2B" w:rsidRDefault="009D7EB2">
            <w:pPr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Anyone who tests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positive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using a Lateral Flow Test (LFT):</w:t>
            </w:r>
          </w:p>
          <w:p w14:paraId="4E1CBF92" w14:textId="321C8346" w:rsidR="005E3E2B" w:rsidRPr="009A1CE2" w:rsidRDefault="009D7EB2" w:rsidP="009A1CE2">
            <w:pPr>
              <w:pStyle w:val="ListParagraph"/>
              <w:numPr>
                <w:ilvl w:val="0"/>
                <w:numId w:val="12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9A1CE2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will not attend setting or school and will inform the school immediately so that all contacts can be </w:t>
            </w:r>
            <w:r w:rsidR="009A1CE2">
              <w:rPr>
                <w:rFonts w:ascii="Arial" w:eastAsia="Arial" w:hAnsi="Arial" w:cs="Arial"/>
                <w:sz w:val="22"/>
                <w:szCs w:val="22"/>
              </w:rPr>
              <w:t>warned and informed</w:t>
            </w:r>
            <w:r w:rsidRPr="009A1CE2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602DE00" w14:textId="49392B96" w:rsidR="00642ACA" w:rsidRDefault="000835EE" w:rsidP="00642ACA">
            <w:pPr>
              <w:ind w:left="0" w:hanging="2"/>
              <w:rPr>
                <w:position w:val="0"/>
              </w:rPr>
            </w:pPr>
            <w:hyperlink r:id="rId15" w:history="1">
              <w:r w:rsidR="00642ACA">
                <w:rPr>
                  <w:rStyle w:val="Hyperlink"/>
                </w:rPr>
                <w:t>SuperTracers@cardiff.gov.uk</w:t>
              </w:r>
            </w:hyperlink>
          </w:p>
          <w:p w14:paraId="170B81CA" w14:textId="77777777" w:rsidR="00642ACA" w:rsidRDefault="00642ACA" w:rsidP="00642ACA">
            <w:pPr>
              <w:ind w:left="0" w:hanging="2"/>
            </w:pPr>
          </w:p>
          <w:p w14:paraId="2F7EE96B" w14:textId="77777777" w:rsidR="00642ACA" w:rsidRDefault="000835EE" w:rsidP="00642ACA">
            <w:pPr>
              <w:ind w:left="0" w:hanging="2"/>
              <w:rPr>
                <w:ins w:id="1" w:author="Williams, Sue K" w:date="2021-07-15T14:49:00Z"/>
              </w:rPr>
            </w:pPr>
            <w:hyperlink r:id="rId16" w:history="1">
              <w:r w:rsidR="00642ACA">
                <w:rPr>
                  <w:rStyle w:val="Hyperlink"/>
                </w:rPr>
                <w:t>ttpcvschools@cardiff.gov.uk</w:t>
              </w:r>
            </w:hyperlink>
          </w:p>
          <w:p w14:paraId="3E22C73F" w14:textId="32CD68D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</w:p>
          <w:p w14:paraId="3ADAB53B" w14:textId="4B5468F4" w:rsidR="005E3E2B" w:rsidRDefault="000835E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hyperlink r:id="rId17" w:history="1">
              <w:r w:rsidR="009A1CE2" w:rsidRPr="006D2D82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COVID-19Enquiries@valeofglamorgan.gov.uk</w:t>
              </w:r>
            </w:hyperlink>
          </w:p>
          <w:p w14:paraId="574280AB" w14:textId="3C704A2F" w:rsidR="009A1CE2" w:rsidRDefault="009A1CE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sz="4" w:space="0" w:color="000000"/>
              <w:bottom w:val="single" w:sz="4" w:space="0" w:color="000000"/>
            </w:tcBorders>
          </w:tcPr>
          <w:p w14:paraId="2D4F1696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School SLT will continue to monitor the process and will support any staff with queries.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14:paraId="4E2232A3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staff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 w14:paraId="10FD6F42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65A1FAD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E3E2B" w14:paraId="3A0FF947" w14:textId="77777777">
        <w:trPr>
          <w:trHeight w:val="147"/>
        </w:trPr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</w:tcPr>
          <w:p w14:paraId="32D5DC02" w14:textId="4E5D453E" w:rsidR="005E3E2B" w:rsidRDefault="0004053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Incorrect </w:t>
            </w:r>
            <w:r w:rsidR="009D7EB2">
              <w:rPr>
                <w:rFonts w:ascii="Arial" w:eastAsia="Arial" w:hAnsi="Arial" w:cs="Arial"/>
                <w:sz w:val="22"/>
                <w:szCs w:val="22"/>
              </w:rPr>
              <w:t>Use of PPE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and face coverings</w:t>
            </w:r>
            <w:r w:rsidR="009A2820">
              <w:rPr>
                <w:rFonts w:ascii="Arial" w:eastAsia="Arial" w:hAnsi="Arial" w:cs="Arial"/>
                <w:sz w:val="22"/>
                <w:szCs w:val="22"/>
              </w:rPr>
              <w:t xml:space="preserve"> i.e. exposure to the virus inadvertently</w:t>
            </w:r>
          </w:p>
          <w:p w14:paraId="51660C45" w14:textId="77777777" w:rsidR="005E3E2B" w:rsidRDefault="005E3E2B">
            <w:pPr>
              <w:ind w:left="0" w:hanging="2"/>
              <w:rPr>
                <w:rFonts w:ascii="Arial" w:eastAsia="Arial" w:hAnsi="Arial" w:cs="Arial"/>
              </w:rPr>
            </w:pPr>
          </w:p>
          <w:p w14:paraId="52F1A136" w14:textId="77777777" w:rsidR="005E3E2B" w:rsidRDefault="005E3E2B">
            <w:pPr>
              <w:ind w:left="0" w:hanging="2"/>
              <w:rPr>
                <w:rFonts w:ascii="Arial" w:eastAsia="Arial" w:hAnsi="Arial" w:cs="Arial"/>
              </w:rPr>
            </w:pPr>
          </w:p>
          <w:p w14:paraId="1AC26EE9" w14:textId="77777777" w:rsidR="005E3E2B" w:rsidRDefault="005E3E2B">
            <w:pPr>
              <w:ind w:left="0" w:hanging="2"/>
              <w:rPr>
                <w:rFonts w:ascii="Arial" w:eastAsia="Arial" w:hAnsi="Arial" w:cs="Arial"/>
              </w:rPr>
            </w:pPr>
          </w:p>
          <w:p w14:paraId="30258F67" w14:textId="77777777" w:rsidR="005E3E2B" w:rsidRDefault="005E3E2B">
            <w:pPr>
              <w:ind w:left="0" w:hanging="2"/>
              <w:rPr>
                <w:rFonts w:ascii="Arial" w:eastAsia="Arial" w:hAnsi="Arial" w:cs="Arial"/>
              </w:rPr>
            </w:pPr>
          </w:p>
          <w:p w14:paraId="2BFB2315" w14:textId="77777777" w:rsidR="005E3E2B" w:rsidRDefault="005E3E2B">
            <w:pPr>
              <w:ind w:left="0" w:hanging="2"/>
              <w:rPr>
                <w:rFonts w:ascii="Arial" w:eastAsia="Arial" w:hAnsi="Arial" w:cs="Arial"/>
              </w:rPr>
            </w:pPr>
          </w:p>
          <w:p w14:paraId="5C7DAD1A" w14:textId="77777777" w:rsidR="005E3E2B" w:rsidRDefault="005E3E2B">
            <w:pPr>
              <w:ind w:left="0" w:hanging="2"/>
              <w:rPr>
                <w:rFonts w:ascii="Arial" w:eastAsia="Arial" w:hAnsi="Arial" w:cs="Arial"/>
              </w:rPr>
            </w:pPr>
          </w:p>
          <w:p w14:paraId="5C669B6E" w14:textId="77777777" w:rsidR="005E3E2B" w:rsidRDefault="005E3E2B">
            <w:pPr>
              <w:ind w:left="0" w:hanging="2"/>
              <w:rPr>
                <w:rFonts w:ascii="Arial" w:eastAsia="Arial" w:hAnsi="Arial" w:cs="Arial"/>
              </w:rPr>
            </w:pPr>
          </w:p>
          <w:p w14:paraId="6765B4C2" w14:textId="77777777" w:rsidR="005E3E2B" w:rsidRDefault="005E3E2B">
            <w:pPr>
              <w:ind w:left="0" w:hanging="2"/>
              <w:rPr>
                <w:rFonts w:ascii="Arial" w:eastAsia="Arial" w:hAnsi="Arial" w:cs="Arial"/>
              </w:rPr>
            </w:pPr>
          </w:p>
          <w:p w14:paraId="43D46299" w14:textId="77777777" w:rsidR="005E3E2B" w:rsidRDefault="005E3E2B">
            <w:pPr>
              <w:ind w:left="0" w:hanging="2"/>
              <w:rPr>
                <w:rFonts w:ascii="Arial" w:eastAsia="Arial" w:hAnsi="Arial" w:cs="Arial"/>
              </w:rPr>
            </w:pPr>
          </w:p>
          <w:p w14:paraId="45D7658B" w14:textId="77777777" w:rsidR="005E3E2B" w:rsidRDefault="005E3E2B">
            <w:pPr>
              <w:ind w:left="0" w:hanging="2"/>
              <w:rPr>
                <w:rFonts w:ascii="Arial" w:eastAsia="Arial" w:hAnsi="Arial" w:cs="Arial"/>
              </w:rPr>
            </w:pPr>
          </w:p>
          <w:p w14:paraId="735F56CA" w14:textId="77777777" w:rsidR="005E3E2B" w:rsidRDefault="005E3E2B">
            <w:pPr>
              <w:ind w:left="0" w:hanging="2"/>
              <w:rPr>
                <w:rFonts w:ascii="Arial" w:eastAsia="Arial" w:hAnsi="Arial" w:cs="Arial"/>
              </w:rPr>
            </w:pPr>
          </w:p>
          <w:p w14:paraId="2B9186A9" w14:textId="77777777" w:rsidR="005E3E2B" w:rsidRDefault="005E3E2B">
            <w:pPr>
              <w:ind w:left="0" w:hanging="2"/>
              <w:rPr>
                <w:rFonts w:ascii="Arial" w:eastAsia="Arial" w:hAnsi="Arial" w:cs="Arial"/>
              </w:rPr>
            </w:pPr>
          </w:p>
          <w:p w14:paraId="08E7BDDE" w14:textId="77777777" w:rsidR="005E3E2B" w:rsidRDefault="005E3E2B">
            <w:pPr>
              <w:ind w:left="0" w:hanging="2"/>
              <w:rPr>
                <w:rFonts w:ascii="Arial" w:eastAsia="Arial" w:hAnsi="Arial" w:cs="Arial"/>
              </w:rPr>
            </w:pPr>
          </w:p>
          <w:p w14:paraId="3D6B912A" w14:textId="77777777" w:rsidR="005E3E2B" w:rsidRDefault="005E3E2B">
            <w:pPr>
              <w:ind w:left="0" w:hanging="2"/>
              <w:rPr>
                <w:rFonts w:ascii="Arial" w:eastAsia="Arial" w:hAnsi="Arial" w:cs="Arial"/>
              </w:rPr>
            </w:pPr>
          </w:p>
          <w:p w14:paraId="62ACD5D7" w14:textId="77777777" w:rsidR="005E3E2B" w:rsidRDefault="005E3E2B">
            <w:pPr>
              <w:ind w:left="0" w:hanging="2"/>
              <w:rPr>
                <w:rFonts w:ascii="Arial" w:eastAsia="Arial" w:hAnsi="Arial" w:cs="Arial"/>
              </w:rPr>
            </w:pPr>
          </w:p>
          <w:p w14:paraId="1B94944A" w14:textId="77777777" w:rsidR="005E3E2B" w:rsidRDefault="005E3E2B">
            <w:pPr>
              <w:ind w:left="0" w:hanging="2"/>
              <w:rPr>
                <w:rFonts w:ascii="Arial" w:eastAsia="Arial" w:hAnsi="Arial" w:cs="Arial"/>
              </w:rPr>
            </w:pPr>
          </w:p>
          <w:p w14:paraId="2E09A60A" w14:textId="77777777" w:rsidR="005E3E2B" w:rsidRDefault="005E3E2B">
            <w:pPr>
              <w:ind w:left="0" w:hanging="2"/>
              <w:rPr>
                <w:rFonts w:ascii="Arial" w:eastAsia="Arial" w:hAnsi="Arial" w:cs="Arial"/>
              </w:rPr>
            </w:pPr>
          </w:p>
          <w:p w14:paraId="4333883A" w14:textId="77777777" w:rsidR="005E3E2B" w:rsidRDefault="005E3E2B">
            <w:pPr>
              <w:ind w:left="0" w:hanging="2"/>
              <w:rPr>
                <w:rFonts w:ascii="Arial" w:eastAsia="Arial" w:hAnsi="Arial" w:cs="Arial"/>
              </w:rPr>
            </w:pPr>
          </w:p>
          <w:p w14:paraId="2AFDF48F" w14:textId="77777777" w:rsidR="005E3E2B" w:rsidRDefault="005E3E2B">
            <w:pPr>
              <w:ind w:left="0" w:hanging="2"/>
              <w:rPr>
                <w:rFonts w:ascii="Arial" w:eastAsia="Arial" w:hAnsi="Arial" w:cs="Arial"/>
              </w:rPr>
            </w:pPr>
          </w:p>
          <w:p w14:paraId="6B9BE378" w14:textId="77777777" w:rsidR="005E3E2B" w:rsidRDefault="005E3E2B">
            <w:pPr>
              <w:ind w:left="0" w:hanging="2"/>
              <w:rPr>
                <w:rFonts w:ascii="Arial" w:eastAsia="Arial" w:hAnsi="Arial" w:cs="Arial"/>
              </w:rPr>
            </w:pPr>
          </w:p>
          <w:p w14:paraId="56726469" w14:textId="77777777" w:rsidR="005E3E2B" w:rsidRDefault="005E3E2B">
            <w:pPr>
              <w:ind w:left="0" w:hanging="2"/>
              <w:rPr>
                <w:rFonts w:ascii="Arial" w:eastAsia="Arial" w:hAnsi="Arial" w:cs="Arial"/>
              </w:rPr>
            </w:pPr>
          </w:p>
          <w:p w14:paraId="7D82E6AF" w14:textId="77777777" w:rsidR="005E3E2B" w:rsidRDefault="005E3E2B">
            <w:pPr>
              <w:ind w:left="0" w:hanging="2"/>
              <w:rPr>
                <w:rFonts w:ascii="Arial" w:eastAsia="Arial" w:hAnsi="Arial" w:cs="Arial"/>
              </w:rPr>
            </w:pPr>
          </w:p>
          <w:p w14:paraId="21D8BFE9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3471CB2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24A458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C188FA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DB0C3D3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5549CD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FCF047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59A8D1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F5F686" w14:textId="77777777" w:rsidR="005E3E2B" w:rsidRDefault="005E3E2B" w:rsidP="007A21CA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14:paraId="16FF37C4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Staff &amp; pupils</w:t>
            </w:r>
          </w:p>
        </w:tc>
        <w:tc>
          <w:tcPr>
            <w:tcW w:w="4948" w:type="dxa"/>
            <w:tcBorders>
              <w:top w:val="single" w:sz="4" w:space="0" w:color="000000"/>
              <w:bottom w:val="single" w:sz="4" w:space="0" w:color="000000"/>
            </w:tcBorders>
          </w:tcPr>
          <w:p w14:paraId="580B1FCF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Social/physical distancing, hand hygiene and respiratory hygiene remain the most effective ways to prevent the spread of coronavirus.</w:t>
            </w:r>
          </w:p>
          <w:p w14:paraId="3DD03E96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8FDDA07" w14:textId="7AEC9AA8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Staff can choose to use (surgical face masks) when undertaking routine education activities in the classroom/school setting if social distancing cannot be guaranteed.  </w:t>
            </w:r>
          </w:p>
          <w:p w14:paraId="3DA24112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4A71334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If a pupil becomes unwell with symptoms of COVID-19 and needs direct personal care, staff will wear disposable gloves, apron and fluid-resistant (type IIR) surgical mask; eye protection should also be worn if a risk assessment determines that there is a risk of splashing to the eyes from coughing, spitting or vomiting; gloves and aprons to be worn when cleaning areas where a symptomatic person has been.</w:t>
            </w:r>
          </w:p>
          <w:p w14:paraId="68986630" w14:textId="77777777" w:rsidR="005E3E2B" w:rsidRDefault="005E3E2B">
            <w:pPr>
              <w:ind w:left="0" w:hanging="2"/>
              <w:rPr>
                <w:rFonts w:ascii="Arial" w:eastAsia="Arial" w:hAnsi="Arial" w:cs="Arial"/>
              </w:rPr>
            </w:pPr>
          </w:p>
          <w:p w14:paraId="39953766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All the above PPE to be worn if providing intimate care. </w:t>
            </w:r>
          </w:p>
          <w:p w14:paraId="2C7B167A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91A18AC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School environment to be organised so they operate with social distancing maintained throughout a routine day.</w:t>
            </w:r>
          </w:p>
          <w:p w14:paraId="49312380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D2BB4FF" w14:textId="49398B15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Any visitor to the school will wear a face covering and sign the visitor register</w:t>
            </w:r>
            <w:r w:rsidR="006F584D">
              <w:rPr>
                <w:rFonts w:ascii="Arial" w:eastAsia="Arial" w:hAnsi="Arial" w:cs="Arial"/>
                <w:sz w:val="22"/>
                <w:szCs w:val="22"/>
              </w:rPr>
              <w:t xml:space="preserve"> in line with school policy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10CB9021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64EE45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Parents will be asked to wear a face covering when on the school site.</w:t>
            </w:r>
          </w:p>
          <w:p w14:paraId="7715B451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228614" w14:textId="54270611" w:rsidR="005E3E2B" w:rsidRDefault="009D7EB2" w:rsidP="009A282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Staff can choose to wear surgical mask face coverings when dealing with upset children at the beginning of the day as staff might need to get close to parents/carers in this instance.</w:t>
            </w:r>
          </w:p>
        </w:tc>
        <w:tc>
          <w:tcPr>
            <w:tcW w:w="3111" w:type="dxa"/>
            <w:tcBorders>
              <w:top w:val="single" w:sz="4" w:space="0" w:color="000000"/>
              <w:bottom w:val="single" w:sz="4" w:space="0" w:color="000000"/>
            </w:tcBorders>
          </w:tcPr>
          <w:p w14:paraId="1D52F9F4" w14:textId="160A63A5" w:rsidR="009A1CE2" w:rsidRDefault="009A1CE2" w:rsidP="00F17266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Decision when and where to use face coverings routinely at the school will be a decision of the staff team</w:t>
            </w:r>
          </w:p>
          <w:p w14:paraId="0CBE60B9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916182" w14:textId="07602034" w:rsidR="005E3E2B" w:rsidRDefault="009A282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It is recommended that staff wear face coverings in communal areas such as corridors and the hall and in classrooms where social distancing is not guaranteed.</w:t>
            </w:r>
          </w:p>
          <w:p w14:paraId="2A56C34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8EF2E1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088B63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2D83326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2F1F01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9C56047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EDB1226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542454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BAFF2BF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Provide staff with a supply of single-use face coverings or washable face coverings</w:t>
            </w:r>
          </w:p>
          <w:p w14:paraId="680055BD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14:paraId="6FE61105" w14:textId="6B6BB66B" w:rsidR="005E3E2B" w:rsidRDefault="009D7EB2" w:rsidP="00F17266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Staff</w:t>
            </w:r>
          </w:p>
          <w:p w14:paraId="6827D317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DA174F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BD187F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61C86F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530D62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873517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20C82C8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01FAD1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FFD455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818164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F4DC23A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521104D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7B1CAA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074C33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02FAF9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262FB83" w14:textId="14DF0D26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C081524" w14:textId="77777777" w:rsidR="00F17266" w:rsidRDefault="00F1726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5792A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A2D8A2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Head Teacher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 w14:paraId="5E5D73F9" w14:textId="397C3052" w:rsidR="005E3E2B" w:rsidRDefault="009D7EB2" w:rsidP="00F17266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ongoing</w:t>
            </w:r>
          </w:p>
          <w:p w14:paraId="42370F58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5546E6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1CFBB4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F0F365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B63CB7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43F5D9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764ACF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209A3A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C9714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0C3C5D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F7487C3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8924B8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52A1BA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133237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7A3310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B05A070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E8C84B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58DCC2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19CD73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ongoing</w:t>
            </w:r>
          </w:p>
          <w:p w14:paraId="3EEB9FDA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603766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63A2FA7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42ED36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2F931EC3" w14:textId="77777777" w:rsidR="005E3E2B" w:rsidRDefault="005E3E2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E3E2B" w14:paraId="70F922CC" w14:textId="77777777">
        <w:trPr>
          <w:trHeight w:val="147"/>
        </w:trPr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</w:tcPr>
          <w:p w14:paraId="11DAFBDA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People at school who are unwell</w:t>
            </w: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14:paraId="18FC929E" w14:textId="1584046A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Staff &amp; pupils</w:t>
            </w:r>
            <w:r w:rsidR="00880287">
              <w:rPr>
                <w:rFonts w:ascii="Arial" w:eastAsia="Arial" w:hAnsi="Arial" w:cs="Arial"/>
                <w:sz w:val="22"/>
                <w:szCs w:val="22"/>
              </w:rPr>
              <w:t xml:space="preserve"> possibly visitors</w:t>
            </w:r>
          </w:p>
        </w:tc>
        <w:tc>
          <w:tcPr>
            <w:tcW w:w="4948" w:type="dxa"/>
            <w:tcBorders>
              <w:top w:val="single" w:sz="4" w:space="0" w:color="000000"/>
              <w:bottom w:val="single" w:sz="4" w:space="0" w:color="000000"/>
            </w:tcBorders>
          </w:tcPr>
          <w:p w14:paraId="2C91889F" w14:textId="0F042C2C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Pupils who develop Covid symptoms are to be placed in a separate room until they are collected, supervised at a distance of 2 metres where possible. If this is not possible, disposable gloves, apron, disposable mask type IIR &amp; visor to be worn.</w:t>
            </w:r>
          </w:p>
          <w:p w14:paraId="663311B4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3B0D57" w14:textId="25723A4E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Anybody with the three main Covid symptoms to stay at home, begin to self-isolate for 10 days and make arrangements to be tested </w:t>
            </w:r>
            <w:r w:rsidR="00040532">
              <w:rPr>
                <w:rFonts w:ascii="Arial" w:eastAsia="Arial" w:hAnsi="Arial" w:cs="Arial"/>
                <w:sz w:val="22"/>
                <w:szCs w:val="22"/>
              </w:rPr>
              <w:t xml:space="preserve">ASAP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(including pupils). </w:t>
            </w:r>
          </w:p>
          <w:p w14:paraId="047BB27A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7AAD11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Engage with the Test, Trace, Protect strategy.</w:t>
            </w:r>
          </w:p>
          <w:p w14:paraId="354E283D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26A7571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staff will be able to undertake twice weekly ‘lateral flow tests’, communicating results to HT/Admin Staff prior to attending school.</w:t>
            </w:r>
          </w:p>
          <w:p w14:paraId="19283C41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9C590A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Manage confirmed cases of COVID-19 among the school community and contain any outbreak by following local health protection team advice.</w:t>
            </w:r>
          </w:p>
          <w:p w14:paraId="04109CCB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5BC827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Thoroughly clean the areas used by the unwell child/staff member.</w:t>
            </w:r>
          </w:p>
        </w:tc>
        <w:tc>
          <w:tcPr>
            <w:tcW w:w="3111" w:type="dxa"/>
            <w:tcBorders>
              <w:top w:val="single" w:sz="4" w:space="0" w:color="000000"/>
              <w:bottom w:val="single" w:sz="4" w:space="0" w:color="000000"/>
            </w:tcBorders>
          </w:tcPr>
          <w:p w14:paraId="381A40AF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Ensure surfaces that symptomatic pupils / staff have come into contact with are carefully and thoroughly cleaned</w:t>
            </w:r>
          </w:p>
          <w:p w14:paraId="62303C1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7EE366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If test is negative, they can return to school when they feel well enough to do so</w:t>
            </w:r>
          </w:p>
          <w:p w14:paraId="71E6A91A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F23DC3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Advise H&amp;S Team as soon as anybody in the school tests positive</w:t>
            </w:r>
          </w:p>
          <w:p w14:paraId="40382A4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27A6F4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14:paraId="493CDC25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Staff</w:t>
            </w:r>
          </w:p>
          <w:p w14:paraId="3ED65AC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0661867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C30E85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110DBC3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CB7A57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2145C7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Staff / pupils</w:t>
            </w:r>
          </w:p>
          <w:p w14:paraId="1A7ED782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1E6581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28C016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Head Teacher</w:t>
            </w:r>
          </w:p>
          <w:p w14:paraId="625DC4A3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4D8758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4E048D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Line manager</w:t>
            </w:r>
          </w:p>
          <w:p w14:paraId="531156EF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 w14:paraId="5B40F420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ongoing</w:t>
            </w:r>
          </w:p>
          <w:p w14:paraId="65E25FA4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7C059F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F085F3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4F5EF2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FA2F13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ECB87B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ongoing</w:t>
            </w:r>
          </w:p>
          <w:p w14:paraId="496E1296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CBDE69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20146D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BC4880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ongoing</w:t>
            </w:r>
          </w:p>
          <w:p w14:paraId="75364B76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F9DC89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28E588D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E7D875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ongoing</w:t>
            </w:r>
          </w:p>
          <w:p w14:paraId="4E680C65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08B05D54" w14:textId="77777777" w:rsidR="005E3E2B" w:rsidRDefault="005E3E2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E3E2B" w14:paraId="5499155A" w14:textId="77777777">
        <w:trPr>
          <w:trHeight w:val="147"/>
        </w:trPr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</w:tcPr>
          <w:p w14:paraId="20B8F0A9" w14:textId="36F21A62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Engage with the Test, Trace, Protect (TTP) Strategy</w:t>
            </w:r>
            <w:r w:rsidR="00040532">
              <w:rPr>
                <w:rFonts w:ascii="Arial" w:eastAsia="Arial" w:hAnsi="Arial" w:cs="Arial"/>
                <w:sz w:val="22"/>
                <w:szCs w:val="22"/>
              </w:rPr>
              <w:t xml:space="preserve"> to avoid the </w:t>
            </w:r>
            <w:r w:rsidR="00040532">
              <w:rPr>
                <w:rFonts w:ascii="Arial" w:eastAsia="Arial" w:hAnsi="Arial" w:cs="Arial"/>
                <w:sz w:val="22"/>
                <w:szCs w:val="22"/>
              </w:rPr>
              <w:lastRenderedPageBreak/>
              <w:t>spread of the virus</w:t>
            </w: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14:paraId="71F5434E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Staff &amp; pupils</w:t>
            </w:r>
          </w:p>
        </w:tc>
        <w:tc>
          <w:tcPr>
            <w:tcW w:w="4948" w:type="dxa"/>
            <w:tcBorders>
              <w:top w:val="single" w:sz="4" w:space="0" w:color="000000"/>
              <w:bottom w:val="single" w:sz="4" w:space="0" w:color="000000"/>
            </w:tcBorders>
          </w:tcPr>
          <w:p w14:paraId="25E8EED1" w14:textId="2A338F5D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School will remind everybody who is showing symptoms to self-isolate and book a test.  Those living with someone showing symptoms will also self-isolate</w:t>
            </w:r>
            <w:r w:rsidR="007A21CA">
              <w:rPr>
                <w:rFonts w:ascii="Arial" w:eastAsia="Arial" w:hAnsi="Arial" w:cs="Arial"/>
                <w:sz w:val="22"/>
                <w:szCs w:val="22"/>
              </w:rPr>
              <w:t>, get a test and</w:t>
            </w:r>
            <w:r w:rsidR="00880287">
              <w:rPr>
                <w:rFonts w:ascii="Arial" w:eastAsia="Arial" w:hAnsi="Arial" w:cs="Arial"/>
                <w:sz w:val="22"/>
                <w:szCs w:val="22"/>
              </w:rPr>
              <w:t xml:space="preserve"> then will take a cautious approach if negative</w:t>
            </w:r>
            <w:r w:rsidR="00880287"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14:paraId="4E8CE7FF" w14:textId="7829C1A8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The Test Track Protect team will work with the school to identify which pupils will need to</w:t>
            </w:r>
            <w:r w:rsidR="00880287">
              <w:rPr>
                <w:rFonts w:ascii="Arial" w:eastAsia="Arial" w:hAnsi="Arial" w:cs="Arial"/>
                <w:sz w:val="22"/>
                <w:szCs w:val="22"/>
              </w:rPr>
              <w:t xml:space="preserve"> be tested or may need to be warned and informed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following a positive case linked to the school</w:t>
            </w:r>
            <w:r w:rsidR="006F584D">
              <w:rPr>
                <w:rFonts w:ascii="Arial" w:eastAsia="Arial" w:hAnsi="Arial" w:cs="Arial"/>
                <w:sz w:val="22"/>
                <w:szCs w:val="22"/>
              </w:rPr>
              <w:t>. Warn and inform letters are only sent to contacts</w:t>
            </w:r>
          </w:p>
          <w:p w14:paraId="0EAD0D89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C6AF5D9" w14:textId="5DCE7D31" w:rsidR="005E3E2B" w:rsidRDefault="005E3E2B">
            <w:pPr>
              <w:spacing w:line="259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sz="4" w:space="0" w:color="000000"/>
              <w:bottom w:val="single" w:sz="4" w:space="0" w:color="000000"/>
            </w:tcBorders>
          </w:tcPr>
          <w:p w14:paraId="0E66733B" w14:textId="721868CA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School will be contacted by the TTP team to assist in tracing contacts</w:t>
            </w:r>
            <w:r w:rsidR="006F584D">
              <w:rPr>
                <w:rFonts w:ascii="Arial" w:eastAsia="Arial" w:hAnsi="Arial" w:cs="Arial"/>
                <w:sz w:val="22"/>
                <w:szCs w:val="22"/>
              </w:rPr>
              <w:t xml:space="preserve"> where necessary</w:t>
            </w:r>
          </w:p>
          <w:p w14:paraId="0B5F5968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5CA746" w14:textId="189DB5A6" w:rsidR="005E3E2B" w:rsidRDefault="005E3E2B" w:rsidP="007A21C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14:paraId="3389EE44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D866545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E7D53E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EC88CF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494C82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Head Teacher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 w14:paraId="7B08F2D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159E7BF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1C4DC0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DF7D8B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DFF936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ongoing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506883E7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E3E2B" w14:paraId="1A9FE4B8" w14:textId="77777777">
        <w:trPr>
          <w:trHeight w:val="147"/>
        </w:trPr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</w:tcPr>
          <w:p w14:paraId="0FD4EEC5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Pupils &amp; staff with underlying health conditions </w:t>
            </w:r>
          </w:p>
          <w:p w14:paraId="76D8C392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14:paraId="74D3A73B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Staff &amp; pupils</w:t>
            </w:r>
          </w:p>
          <w:p w14:paraId="76C3718D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48" w:type="dxa"/>
            <w:tcBorders>
              <w:top w:val="single" w:sz="4" w:space="0" w:color="000000"/>
              <w:bottom w:val="single" w:sz="4" w:space="0" w:color="000000"/>
            </w:tcBorders>
          </w:tcPr>
          <w:p w14:paraId="37B474BC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Staff and pupil well-being is a primary concern for the school.  </w:t>
            </w:r>
          </w:p>
          <w:p w14:paraId="20EF2AD0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24A313A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Support mechanisms for staff include:</w:t>
            </w:r>
          </w:p>
          <w:p w14:paraId="434F325F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4C381C" w14:textId="77777777" w:rsidR="005E3E2B" w:rsidRPr="00EC343E" w:rsidRDefault="009D7EB2" w:rsidP="00EC343E">
            <w:pPr>
              <w:pStyle w:val="ListParagraph"/>
              <w:numPr>
                <w:ilvl w:val="0"/>
                <w:numId w:val="14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EC343E">
              <w:rPr>
                <w:rFonts w:ascii="Arial" w:eastAsia="Arial" w:hAnsi="Arial" w:cs="Arial"/>
                <w:sz w:val="22"/>
                <w:szCs w:val="22"/>
              </w:rPr>
              <w:t>Talking to line manager;</w:t>
            </w:r>
          </w:p>
          <w:p w14:paraId="17115C99" w14:textId="77777777" w:rsidR="005E3E2B" w:rsidRPr="00EC343E" w:rsidRDefault="009D7EB2" w:rsidP="00EC343E">
            <w:pPr>
              <w:pStyle w:val="ListParagraph"/>
              <w:numPr>
                <w:ilvl w:val="0"/>
                <w:numId w:val="14"/>
              </w:numPr>
              <w:ind w:leftChars="0" w:firstLineChars="0"/>
              <w:rPr>
                <w:sz w:val="22"/>
                <w:szCs w:val="22"/>
              </w:rPr>
            </w:pPr>
            <w:r w:rsidRPr="00EC343E">
              <w:rPr>
                <w:rFonts w:ascii="Arial" w:eastAsia="Arial" w:hAnsi="Arial" w:cs="Arial"/>
                <w:sz w:val="22"/>
                <w:szCs w:val="22"/>
              </w:rPr>
              <w:t>Completing the All Wales Covid-19 workforce assessment tool;</w:t>
            </w:r>
          </w:p>
          <w:p w14:paraId="101A0591" w14:textId="77777777" w:rsidR="005E3E2B" w:rsidRPr="00EC343E" w:rsidRDefault="009D7EB2" w:rsidP="00EC343E">
            <w:pPr>
              <w:pStyle w:val="ListParagraph"/>
              <w:numPr>
                <w:ilvl w:val="0"/>
                <w:numId w:val="14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EC343E">
              <w:rPr>
                <w:rFonts w:ascii="Arial" w:eastAsia="Arial" w:hAnsi="Arial" w:cs="Arial"/>
                <w:sz w:val="22"/>
                <w:szCs w:val="22"/>
              </w:rPr>
              <w:t>Employee Assistance Programme (Care First) available 24/7 on 0800 174 319;</w:t>
            </w:r>
          </w:p>
          <w:p w14:paraId="5DA8335F" w14:textId="6951DBAF" w:rsidR="00EC343E" w:rsidRPr="00EC343E" w:rsidRDefault="009D7EB2" w:rsidP="00EC343E">
            <w:pPr>
              <w:pStyle w:val="ListParagraph"/>
              <w:numPr>
                <w:ilvl w:val="0"/>
                <w:numId w:val="14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EC343E">
              <w:rPr>
                <w:rFonts w:ascii="Arial" w:eastAsia="Arial" w:hAnsi="Arial" w:cs="Arial"/>
                <w:sz w:val="22"/>
                <w:szCs w:val="22"/>
              </w:rPr>
              <w:t xml:space="preserve">Occupational Health Service can be contacted on </w:t>
            </w:r>
            <w:hyperlink r:id="rId18" w:history="1">
              <w:r w:rsidR="00EC343E" w:rsidRPr="00EC343E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https://staffnet.valeofglamorgan.gov.uk/Staff-Central/Human-Resources/Occupational-Health/Referring-to-Occupational-Health.aspx</w:t>
              </w:r>
            </w:hyperlink>
          </w:p>
          <w:p w14:paraId="2E70E09E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AA6F45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Staff to be alert to identify and support learners who exhibit signs of distress.</w:t>
            </w:r>
          </w:p>
        </w:tc>
        <w:tc>
          <w:tcPr>
            <w:tcW w:w="3111" w:type="dxa"/>
            <w:tcBorders>
              <w:top w:val="single" w:sz="4" w:space="0" w:color="000000"/>
              <w:bottom w:val="single" w:sz="4" w:space="0" w:color="000000"/>
            </w:tcBorders>
          </w:tcPr>
          <w:p w14:paraId="527B5453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Monitor Welsh Government advice for any additional action to be taken in relation to those that were shielding.  </w:t>
            </w:r>
          </w:p>
          <w:p w14:paraId="605EDF13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A0BD76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Support can be obtained from the H&amp;S Team and / or the OH Service </w:t>
            </w:r>
          </w:p>
          <w:p w14:paraId="5B911E60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D994FD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Staff to use the COVID-19 Workforce Risk Assessment (self-assessment) to consider their own health and well-being status to see if they are at higher risk of developing more serious symptoms if they come into contact with the COVID-19 virus – result will be either low, high or very high. Result to be discussed with the line manager.</w:t>
            </w:r>
          </w:p>
          <w:p w14:paraId="6C0C4437" w14:textId="77777777" w:rsidR="00040532" w:rsidRDefault="0004053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471FCA" w14:textId="613D087D" w:rsidR="00040532" w:rsidRDefault="0004053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Well-being action plan for any staff who require reasonable adjustments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14:paraId="689B7D32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Head Teacher</w:t>
            </w:r>
          </w:p>
          <w:p w14:paraId="301EC7D3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E4A945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A3E77B7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834B13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CE3D617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99276B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89FF66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17C97E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99ADA9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Any staff that choose to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 w14:paraId="73A7D96C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ongoing</w:t>
            </w:r>
          </w:p>
          <w:p w14:paraId="094D0ACF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A4635D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84E185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CC732D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6B403E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638C5B85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E3E2B" w14:paraId="6693B729" w14:textId="77777777">
        <w:trPr>
          <w:trHeight w:val="147"/>
        </w:trPr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</w:tcPr>
          <w:p w14:paraId="031633CD" w14:textId="52E02CAE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Transport</w:t>
            </w:r>
            <w:r w:rsidR="00CA3BA2">
              <w:rPr>
                <w:rFonts w:ascii="Arial" w:eastAsia="Arial" w:hAnsi="Arial" w:cs="Arial"/>
                <w:sz w:val="22"/>
                <w:szCs w:val="22"/>
              </w:rPr>
              <w:t xml:space="preserve"> – spread of the virus during commuting to school</w:t>
            </w: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14:paraId="05CDE17E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Staff &amp; pupils</w:t>
            </w:r>
          </w:p>
        </w:tc>
        <w:tc>
          <w:tcPr>
            <w:tcW w:w="4948" w:type="dxa"/>
            <w:tcBorders>
              <w:top w:val="single" w:sz="4" w:space="0" w:color="000000"/>
              <w:bottom w:val="single" w:sz="4" w:space="0" w:color="000000"/>
            </w:tcBorders>
          </w:tcPr>
          <w:p w14:paraId="06AD661E" w14:textId="77777777" w:rsidR="00E07623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Face coverings to be worn on public transport.</w:t>
            </w:r>
          </w:p>
          <w:p w14:paraId="591FC138" w14:textId="77777777" w:rsidR="00E07623" w:rsidRDefault="00E0762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920476" w14:textId="6325E99A" w:rsidR="00E07623" w:rsidRDefault="00E0762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If staff are sharing a vehicle, they will take reasonably precautions i.e. socially distance, use of face covering and ventilation.</w:t>
            </w:r>
          </w:p>
          <w:p w14:paraId="0B523515" w14:textId="77777777" w:rsidR="00E07623" w:rsidRDefault="00E0762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46EF62" w14:textId="3B307231" w:rsidR="005E3E2B" w:rsidRDefault="00E0762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Face coverings will be worn on all school transport and the risk assessment provided will be followed</w:t>
            </w:r>
            <w:r w:rsidR="00880287">
              <w:rPr>
                <w:rFonts w:ascii="Arial" w:eastAsia="Arial" w:hAnsi="Arial" w:cs="Arial"/>
                <w:sz w:val="22"/>
                <w:szCs w:val="22"/>
              </w:rPr>
              <w:br/>
            </w:r>
            <w:r w:rsidR="00880287"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3111" w:type="dxa"/>
            <w:tcBorders>
              <w:top w:val="single" w:sz="4" w:space="0" w:color="000000"/>
              <w:bottom w:val="single" w:sz="4" w:space="0" w:color="000000"/>
            </w:tcBorders>
          </w:tcPr>
          <w:p w14:paraId="025A825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14:paraId="6547AB5B" w14:textId="6F0B629F" w:rsidR="005E3E2B" w:rsidRDefault="003176B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HT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 w14:paraId="0985BB26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ongoing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6A69594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E3E2B" w14:paraId="6B0B59B1" w14:textId="77777777">
        <w:trPr>
          <w:trHeight w:val="2715"/>
        </w:trPr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</w:tcPr>
          <w:p w14:paraId="4BE69814" w14:textId="58FA9A64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Lack of First Aid provision</w:t>
            </w:r>
            <w:r w:rsidR="00880287">
              <w:rPr>
                <w:rFonts w:ascii="Arial" w:eastAsia="Arial" w:hAnsi="Arial" w:cs="Arial"/>
                <w:sz w:val="22"/>
                <w:szCs w:val="22"/>
              </w:rPr>
              <w:t xml:space="preserve"> or transmission of the virus via the application of first aid</w:t>
            </w: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14:paraId="68651E97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staff &amp; Pupils</w:t>
            </w:r>
          </w:p>
          <w:p w14:paraId="0A537335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775E65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48" w:type="dxa"/>
            <w:tcBorders>
              <w:top w:val="single" w:sz="4" w:space="0" w:color="000000"/>
              <w:bottom w:val="single" w:sz="4" w:space="0" w:color="000000"/>
            </w:tcBorders>
          </w:tcPr>
          <w:p w14:paraId="046D0DA1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Low risk environment.</w:t>
            </w:r>
          </w:p>
          <w:p w14:paraId="66B09128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BDAA2A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Supervision ratios to be adhered to (minimum of emergency first aid staff on site at all times).</w:t>
            </w:r>
          </w:p>
          <w:p w14:paraId="6D35BFAF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077FC8" w14:textId="34B530B8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First aid equipment available and adequately stocked.</w:t>
            </w:r>
            <w:r w:rsidR="00C742F3">
              <w:rPr>
                <w:rFonts w:ascii="Arial" w:eastAsia="Arial" w:hAnsi="Arial" w:cs="Arial"/>
                <w:sz w:val="22"/>
                <w:szCs w:val="22"/>
              </w:rPr>
              <w:t xml:space="preserve"> Hygiene will be maintained throughout the first aid process</w:t>
            </w:r>
          </w:p>
          <w:p w14:paraId="34BDE204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947C6E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Corporate accident / incident form to be completed where appropriate.</w:t>
            </w:r>
          </w:p>
        </w:tc>
        <w:tc>
          <w:tcPr>
            <w:tcW w:w="3111" w:type="dxa"/>
            <w:tcBorders>
              <w:top w:val="single" w:sz="4" w:space="0" w:color="000000"/>
              <w:bottom w:val="single" w:sz="4" w:space="0" w:color="000000"/>
            </w:tcBorders>
          </w:tcPr>
          <w:p w14:paraId="22768505" w14:textId="1828F99B" w:rsidR="005E3E2B" w:rsidRDefault="0004053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first aid trained staff will keep up to date with latest government guidance on first aid.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14:paraId="37D9CA70" w14:textId="226562F8" w:rsidR="005E3E2B" w:rsidRDefault="003176B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HT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 w14:paraId="3937F850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ongoing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333DF5C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E3E2B" w14:paraId="43227EED" w14:textId="77777777">
        <w:trPr>
          <w:trHeight w:val="1995"/>
        </w:trPr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</w:tcPr>
          <w:p w14:paraId="3E6716EC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Administering prescription medication</w:t>
            </w:r>
          </w:p>
          <w:p w14:paraId="25DCF2A6" w14:textId="77777777" w:rsidR="00C742F3" w:rsidRDefault="00C742F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7CB930" w14:textId="28558D11" w:rsidR="00C742F3" w:rsidRDefault="00C742F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Incorrect medication or dosage given; medication not available</w:t>
            </w: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14:paraId="24D930D8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Pupils</w:t>
            </w:r>
          </w:p>
          <w:p w14:paraId="3B33901B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2C3A25" w14:textId="0821F882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48" w:type="dxa"/>
            <w:tcBorders>
              <w:top w:val="single" w:sz="4" w:space="0" w:color="000000"/>
              <w:bottom w:val="single" w:sz="4" w:space="0" w:color="000000"/>
            </w:tcBorders>
          </w:tcPr>
          <w:p w14:paraId="6FBF6B37" w14:textId="03534568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Usual school policy / procedures to be followed by staff</w:t>
            </w:r>
            <w:r w:rsidR="00C742F3">
              <w:rPr>
                <w:rFonts w:ascii="Arial" w:eastAsia="Arial" w:hAnsi="Arial" w:cs="Arial"/>
                <w:sz w:val="22"/>
                <w:szCs w:val="22"/>
              </w:rPr>
              <w:t xml:space="preserve"> hygiene and PPE worn as required.</w:t>
            </w:r>
          </w:p>
        </w:tc>
        <w:tc>
          <w:tcPr>
            <w:tcW w:w="3111" w:type="dxa"/>
            <w:tcBorders>
              <w:top w:val="single" w:sz="4" w:space="0" w:color="000000"/>
              <w:bottom w:val="single" w:sz="4" w:space="0" w:color="000000"/>
            </w:tcBorders>
          </w:tcPr>
          <w:p w14:paraId="1D810BA7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14:paraId="7AA8C414" w14:textId="24FEAEB1" w:rsidR="005E3E2B" w:rsidRDefault="003176B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Teachers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 w14:paraId="37773F3C" w14:textId="77777777" w:rsidR="005E3E2B" w:rsidRDefault="009D7EB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ongoing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74C19FF5" w14:textId="77777777" w:rsidR="005E3E2B" w:rsidRDefault="005E3E2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E3E2B" w14:paraId="45894495" w14:textId="77777777" w:rsidTr="00E07623">
        <w:trPr>
          <w:trHeight w:val="840"/>
        </w:trPr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</w:tcPr>
          <w:p w14:paraId="1D6C2CEE" w14:textId="3756E43E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Fire</w:t>
            </w:r>
            <w:r w:rsidR="00E07623">
              <w:rPr>
                <w:rFonts w:ascii="Arial" w:eastAsia="Arial" w:hAnsi="Arial" w:cs="Arial"/>
                <w:sz w:val="22"/>
                <w:szCs w:val="22"/>
              </w:rPr>
              <w:t xml:space="preserve"> breaking out</w:t>
            </w: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14:paraId="5A047057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staff &amp; pupils</w:t>
            </w:r>
          </w:p>
          <w:p w14:paraId="77569730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F3079E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Burns, smoke inhalation, asphyxiation</w:t>
            </w:r>
          </w:p>
        </w:tc>
        <w:tc>
          <w:tcPr>
            <w:tcW w:w="4948" w:type="dxa"/>
            <w:tcBorders>
              <w:top w:val="single" w:sz="4" w:space="0" w:color="000000"/>
              <w:bottom w:val="single" w:sz="4" w:space="0" w:color="000000"/>
            </w:tcBorders>
          </w:tcPr>
          <w:p w14:paraId="397829EA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Fire alarm checks to be carried out as normal</w:t>
            </w:r>
          </w:p>
          <w:p w14:paraId="51ECD6F7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FF9D39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Fire doors should not be wedged open unless done so with an appropriate hold open device that is connected to the fire alarm system.</w:t>
            </w:r>
          </w:p>
          <w:p w14:paraId="3A3F3EDE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E8F9609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Head Teacher will ensure fire risk assessment is up-to-date and any outstanding work undertaken</w:t>
            </w:r>
          </w:p>
          <w:p w14:paraId="4976809B" w14:textId="77777777" w:rsidR="00E07623" w:rsidRDefault="00E0762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5B961A" w14:textId="3F084052" w:rsidR="00E07623" w:rsidRDefault="00E0762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Fire evacuation procedures and drills undertaken</w:t>
            </w:r>
          </w:p>
        </w:tc>
        <w:tc>
          <w:tcPr>
            <w:tcW w:w="3111" w:type="dxa"/>
            <w:tcBorders>
              <w:top w:val="single" w:sz="4" w:space="0" w:color="000000"/>
              <w:bottom w:val="single" w:sz="4" w:space="0" w:color="000000"/>
            </w:tcBorders>
          </w:tcPr>
          <w:p w14:paraId="7F9A39E9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Support can be obtained from Fire Safety Officer on 01446 709150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14:paraId="5AAC9102" w14:textId="34745B9B" w:rsidR="005E3E2B" w:rsidRDefault="003176B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HT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 w14:paraId="2943F330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ongoing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2ED53CC6" w14:textId="77777777" w:rsidR="005E3E2B" w:rsidRDefault="005E3E2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E3E2B" w14:paraId="31295B05" w14:textId="77777777">
        <w:trPr>
          <w:trHeight w:val="2805"/>
        </w:trPr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</w:tcPr>
          <w:p w14:paraId="3E18DB00" w14:textId="5CBACE41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Safeguarding</w:t>
            </w:r>
            <w:r w:rsidR="00C742F3">
              <w:rPr>
                <w:rFonts w:ascii="Arial" w:eastAsia="Arial" w:hAnsi="Arial" w:cs="Arial"/>
                <w:sz w:val="22"/>
                <w:szCs w:val="22"/>
              </w:rPr>
              <w:t xml:space="preserve"> issues due to the Covid 19 situation</w:t>
            </w: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14:paraId="5A9664CB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Pupils</w:t>
            </w:r>
          </w:p>
          <w:p w14:paraId="56A598C3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E24297" w14:textId="2C9A5C5B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48" w:type="dxa"/>
            <w:tcBorders>
              <w:top w:val="single" w:sz="4" w:space="0" w:color="000000"/>
              <w:bottom w:val="single" w:sz="4" w:space="0" w:color="000000"/>
            </w:tcBorders>
          </w:tcPr>
          <w:p w14:paraId="682154D9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staff aware of their safeguarding duties.</w:t>
            </w:r>
          </w:p>
          <w:p w14:paraId="61C0F94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28CB1A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staff and pupils should know how to contact the Designated Safeguarding Person (DSP) and consider how pupils can talk privately.</w:t>
            </w:r>
          </w:p>
          <w:p w14:paraId="0F046CE7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D2A632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Standard procedures to be observed including consideration of older age groups.</w:t>
            </w:r>
          </w:p>
          <w:p w14:paraId="273EA28F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8EF0BFC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Appropriate site security arrangements in place.</w:t>
            </w:r>
          </w:p>
        </w:tc>
        <w:tc>
          <w:tcPr>
            <w:tcW w:w="3111" w:type="dxa"/>
            <w:tcBorders>
              <w:top w:val="single" w:sz="4" w:space="0" w:color="000000"/>
              <w:bottom w:val="single" w:sz="4" w:space="0" w:color="000000"/>
            </w:tcBorders>
          </w:tcPr>
          <w:p w14:paraId="75AB99AF" w14:textId="7A0953C7" w:rsidR="005E3E2B" w:rsidRDefault="00F1726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Updated safe guarding training completed on Thursday 5</w:t>
            </w:r>
            <w:r w:rsidRPr="00F17266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January 2022.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14:paraId="5333D84B" w14:textId="2EDF1DA3" w:rsidR="005E3E2B" w:rsidRDefault="003176B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All/HT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 w14:paraId="06FD89B2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ongoing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479819FA" w14:textId="77777777" w:rsidR="005E3E2B" w:rsidRDefault="005E3E2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E3E2B" w14:paraId="11917BF0" w14:textId="77777777">
        <w:trPr>
          <w:trHeight w:val="3893"/>
        </w:trPr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</w:tcPr>
          <w:p w14:paraId="3850A35F" w14:textId="23DFCE2F" w:rsidR="00C742F3" w:rsidRDefault="00C742F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Breaches of </w:t>
            </w:r>
          </w:p>
          <w:p w14:paraId="1A95A86F" w14:textId="058772ED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Building &amp; property maintenance</w:t>
            </w: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14:paraId="7A6B6716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staff &amp; pupils</w:t>
            </w:r>
          </w:p>
          <w:p w14:paraId="055EC31D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6FD66D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Legionella, defects in property, faults, electric shock etc.</w:t>
            </w:r>
          </w:p>
        </w:tc>
        <w:tc>
          <w:tcPr>
            <w:tcW w:w="4948" w:type="dxa"/>
            <w:tcBorders>
              <w:top w:val="single" w:sz="4" w:space="0" w:color="000000"/>
              <w:bottom w:val="single" w:sz="4" w:space="0" w:color="000000"/>
            </w:tcBorders>
          </w:tcPr>
          <w:p w14:paraId="2081D17E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routine inspections &amp; tests must be maintained e.g. legionella water monitoring, hand wash water temperatures.</w:t>
            </w:r>
          </w:p>
          <w:p w14:paraId="2F4E8399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21B6097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Statutory inspections &amp; servicing to continue.</w:t>
            </w:r>
          </w:p>
          <w:p w14:paraId="1F558328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956A94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Defects to be reported for remedial action.</w:t>
            </w:r>
          </w:p>
          <w:p w14:paraId="35266976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A8A877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doors to chemical / cleaning storage, electrical distribution cupboards, high risk areas etc. to be kept locked.</w:t>
            </w:r>
          </w:p>
          <w:p w14:paraId="6A53937A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4D9CA5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Good housekeeping to be maintained.</w:t>
            </w:r>
          </w:p>
          <w:p w14:paraId="737F19F0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E130EA3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outdoor building maintenance must be coordinated with the Head Teacher to ensure segregation from pupils and staff e.g. grass cutting.</w:t>
            </w:r>
          </w:p>
          <w:p w14:paraId="6C256631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CE640D" w14:textId="23A9AA73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contractors report to reception prior to the start of any work</w:t>
            </w:r>
            <w:r w:rsidR="00C742F3">
              <w:rPr>
                <w:rFonts w:ascii="Arial" w:eastAsia="Arial" w:hAnsi="Arial" w:cs="Arial"/>
                <w:sz w:val="22"/>
                <w:szCs w:val="22"/>
              </w:rPr>
              <w:t xml:space="preserve"> and will follow the school procedures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111" w:type="dxa"/>
            <w:tcBorders>
              <w:top w:val="single" w:sz="4" w:space="0" w:color="000000"/>
              <w:bottom w:val="single" w:sz="4" w:space="0" w:color="000000"/>
            </w:tcBorders>
          </w:tcPr>
          <w:p w14:paraId="15E1497A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14:paraId="7ECC7F72" w14:textId="3D1FA8F3" w:rsidR="005E3E2B" w:rsidRDefault="003176B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Caretaker/HT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 w14:paraId="0642261D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ongoing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32BCD704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E3E2B" w14:paraId="30D75CD2" w14:textId="77777777">
        <w:trPr>
          <w:trHeight w:val="3893"/>
        </w:trPr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</w:tcPr>
          <w:p w14:paraId="0806491E" w14:textId="3522B651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Cleaning </w:t>
            </w:r>
            <w:r w:rsidR="00C742F3">
              <w:rPr>
                <w:rFonts w:ascii="Arial" w:eastAsia="Arial" w:hAnsi="Arial" w:cs="Arial"/>
                <w:sz w:val="22"/>
                <w:szCs w:val="22"/>
              </w:rPr>
              <w:t>so that the virus does not sp</w:t>
            </w:r>
            <w:r w:rsidR="00E07623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C742F3">
              <w:rPr>
                <w:rFonts w:ascii="Arial" w:eastAsia="Arial" w:hAnsi="Arial" w:cs="Arial"/>
                <w:sz w:val="22"/>
                <w:szCs w:val="22"/>
              </w:rPr>
              <w:t>ead</w:t>
            </w: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14:paraId="742FC84E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staff &amp; pupils</w:t>
            </w:r>
          </w:p>
          <w:p w14:paraId="68245251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76E28A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48" w:type="dxa"/>
            <w:tcBorders>
              <w:top w:val="single" w:sz="4" w:space="0" w:color="000000"/>
              <w:bottom w:val="single" w:sz="4" w:space="0" w:color="000000"/>
            </w:tcBorders>
          </w:tcPr>
          <w:p w14:paraId="6FDD9E4C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Maintain robust cleaning at all times.</w:t>
            </w:r>
          </w:p>
          <w:p w14:paraId="240EC578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617395D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Wash hands following any cleaning activity.</w:t>
            </w:r>
          </w:p>
          <w:p w14:paraId="34007782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F57E16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Cleaners to wear appropriate PPE in line with current arrangements e.g. gloves, apron etc.</w:t>
            </w:r>
          </w:p>
          <w:p w14:paraId="34F2CCE3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AAF176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Wear goggles if decanting chemicals where there is a risk of splashing in the eyes.</w:t>
            </w:r>
          </w:p>
          <w:p w14:paraId="75FE2344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9BDB05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Staff to assist with cleaning where appropriate.</w:t>
            </w:r>
          </w:p>
          <w:p w14:paraId="432E1746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56D401F" w14:textId="77777777" w:rsidR="005E3E2B" w:rsidRDefault="00C742F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COSHH information on cleaning products.</w:t>
            </w:r>
          </w:p>
          <w:p w14:paraId="060D85F2" w14:textId="77777777" w:rsidR="00C742F3" w:rsidRDefault="00C742F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3FA4B5" w14:textId="7784EED0" w:rsidR="00C742F3" w:rsidRDefault="00C742F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COSHH slide deck for staff.</w:t>
            </w:r>
          </w:p>
        </w:tc>
        <w:tc>
          <w:tcPr>
            <w:tcW w:w="3111" w:type="dxa"/>
            <w:tcBorders>
              <w:top w:val="single" w:sz="4" w:space="0" w:color="000000"/>
              <w:bottom w:val="single" w:sz="4" w:space="0" w:color="000000"/>
            </w:tcBorders>
          </w:tcPr>
          <w:p w14:paraId="569E8A25" w14:textId="34E24B9E" w:rsidR="005E3E2B" w:rsidRDefault="00F1726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Additional cleaning hours 1pm – 3pm prior to full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rountine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clean – 4</w:t>
            </w:r>
            <w:r w:rsidRPr="00F17266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January 2022.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14:paraId="1B2697D8" w14:textId="6F0F283A" w:rsidR="005E3E2B" w:rsidRDefault="00F1726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HT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 w14:paraId="329BEA40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ongoing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2276563E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E3E2B" w14:paraId="6C38279B" w14:textId="77777777">
        <w:trPr>
          <w:trHeight w:val="2490"/>
        </w:trPr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</w:tcPr>
          <w:p w14:paraId="5110A507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Lack of staff, reduction in supervision</w:t>
            </w: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</w:tcPr>
          <w:p w14:paraId="0697D4FD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Staff &amp; pupils</w:t>
            </w:r>
          </w:p>
          <w:p w14:paraId="09D2A06A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60C651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Lack of supervision, increase in accidents, increase contact</w:t>
            </w:r>
          </w:p>
        </w:tc>
        <w:tc>
          <w:tcPr>
            <w:tcW w:w="4948" w:type="dxa"/>
            <w:tcBorders>
              <w:top w:val="single" w:sz="4" w:space="0" w:color="000000"/>
              <w:bottom w:val="single" w:sz="4" w:space="0" w:color="000000"/>
            </w:tcBorders>
          </w:tcPr>
          <w:p w14:paraId="4BA4FA06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Maintain supervision levels as far as practicable at all times.</w:t>
            </w:r>
          </w:p>
          <w:p w14:paraId="1318A7E7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EDF5BA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Identify back-up staff from both within school and a supply agency.</w:t>
            </w:r>
          </w:p>
          <w:p w14:paraId="4AF8ABDF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0E678E8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Utilise rotas to cover access times including break and lunch times. Consider redeploying staff where necessary.</w:t>
            </w:r>
          </w:p>
          <w:p w14:paraId="64B92F86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612051" w14:textId="41CAA9C8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sz="4" w:space="0" w:color="000000"/>
              <w:bottom w:val="single" w:sz="4" w:space="0" w:color="000000"/>
            </w:tcBorders>
          </w:tcPr>
          <w:p w14:paraId="3C2187D6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Head Teacher, SLT,  Admin</w:t>
            </w:r>
          </w:p>
          <w:p w14:paraId="6D64F05C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To be continually monitored. 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14:paraId="5465EE89" w14:textId="7FAFFB0D" w:rsidR="005E3E2B" w:rsidRDefault="003176B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HT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 w14:paraId="657CD403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ongoing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00DE538E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E3E2B" w14:paraId="182AB4EC" w14:textId="77777777">
        <w:trPr>
          <w:trHeight w:val="204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5F56" w14:textId="6A5B67B0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Catering</w:t>
            </w:r>
            <w:r w:rsidR="00C742F3">
              <w:rPr>
                <w:rFonts w:ascii="Arial" w:eastAsia="Arial" w:hAnsi="Arial" w:cs="Arial"/>
                <w:sz w:val="22"/>
                <w:szCs w:val="22"/>
              </w:rPr>
              <w:t xml:space="preserve"> – spread of the virus during meal times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403C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Staff and pupils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F70B" w14:textId="77777777" w:rsidR="005E3E2B" w:rsidRDefault="009D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Kitchens will be fully ope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767F3224" w14:textId="77777777" w:rsidR="005E3E2B" w:rsidRDefault="005E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B3846B" w14:textId="5096D301" w:rsidR="005E3E2B" w:rsidRDefault="009D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Pupils will eat school dinners in the </w:t>
            </w:r>
            <w:proofErr w:type="spellStart"/>
            <w:r w:rsidR="00C742F3">
              <w:rPr>
                <w:rFonts w:ascii="Arial" w:eastAsia="Arial" w:hAnsi="Arial" w:cs="Arial"/>
                <w:sz w:val="22"/>
                <w:szCs w:val="22"/>
              </w:rPr>
              <w:t>dinning</w:t>
            </w:r>
            <w:proofErr w:type="spellEnd"/>
            <w:r w:rsidR="00C742F3">
              <w:rPr>
                <w:rFonts w:ascii="Arial" w:eastAsia="Arial" w:hAnsi="Arial" w:cs="Arial"/>
                <w:sz w:val="22"/>
                <w:szCs w:val="22"/>
              </w:rPr>
              <w:t xml:space="preserve">  room/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Hall - pupils will only be sat on one side of the dining tables all facing the same way. </w:t>
            </w:r>
            <w:r w:rsidR="00981C6E">
              <w:rPr>
                <w:rFonts w:ascii="Arial" w:eastAsia="Arial" w:hAnsi="Arial" w:cs="Arial"/>
                <w:sz w:val="22"/>
                <w:szCs w:val="22"/>
              </w:rPr>
              <w:t>Pupils grouped to reduce potential transmission.</w:t>
            </w:r>
          </w:p>
          <w:p w14:paraId="29398E45" w14:textId="2013C316" w:rsidR="00C742F3" w:rsidRDefault="00C74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2FEA8D" w14:textId="05FF9EFE" w:rsidR="00C742F3" w:rsidRDefault="00C74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Tables and points of contact will be cleaned.</w:t>
            </w:r>
          </w:p>
          <w:p w14:paraId="3A833823" w14:textId="570D6397" w:rsidR="00CA3BA2" w:rsidRDefault="00CA3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B27FA2" w14:textId="6B906FBA" w:rsidR="00CA3BA2" w:rsidRDefault="00CA3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There will be good ventilation.</w:t>
            </w:r>
          </w:p>
          <w:p w14:paraId="1F1B32B3" w14:textId="7174C7E1" w:rsidR="00CA3BA2" w:rsidRDefault="00CA3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824EE30" w14:textId="774372F3" w:rsidR="00CA3BA2" w:rsidRDefault="00CA3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Staff will socially distance</w:t>
            </w:r>
          </w:p>
          <w:p w14:paraId="1473FA01" w14:textId="16E04031" w:rsidR="005E3E2B" w:rsidRDefault="005E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sz="4" w:space="0" w:color="000000"/>
              <w:bottom w:val="single" w:sz="4" w:space="0" w:color="000000"/>
            </w:tcBorders>
          </w:tcPr>
          <w:p w14:paraId="478861E9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Further information and guidance provided by Welsh Government to cover any potential issues with the provision of free school meals, if the need arises</w:t>
            </w:r>
          </w:p>
          <w:p w14:paraId="4B038690" w14:textId="77777777" w:rsidR="00CA3BA2" w:rsidRDefault="00CA3BA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04AAE63" w14:textId="0F00DC9B" w:rsidR="00CA3BA2" w:rsidRDefault="00CA3BA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use of face coverings by staff will be a decision  for the school team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14:paraId="0C10E462" w14:textId="7020A636" w:rsidR="005E3E2B" w:rsidRDefault="003176B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MDS/SMT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 w14:paraId="7F1643F6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143A35B2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E3E2B" w14:paraId="6AC3A783" w14:textId="77777777" w:rsidTr="00CA3BA2">
        <w:trPr>
          <w:trHeight w:val="254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919C" w14:textId="58BECD25" w:rsidR="005E3E2B" w:rsidRDefault="00CA3BA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Spread of the virus during </w:t>
            </w:r>
            <w:r w:rsidR="009D7EB2">
              <w:rPr>
                <w:rFonts w:ascii="Arial" w:eastAsia="Arial" w:hAnsi="Arial" w:cs="Arial"/>
                <w:sz w:val="22"/>
                <w:szCs w:val="22"/>
              </w:rPr>
              <w:t>Educational visits</w:t>
            </w:r>
          </w:p>
          <w:p w14:paraId="66BF50C4" w14:textId="77777777" w:rsidR="005E3E2B" w:rsidRDefault="005E3E2B" w:rsidP="00F17266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8A691C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CEF4551" w14:textId="62D322AE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0EB6" w14:textId="75777152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Pupils</w:t>
            </w:r>
            <w:r w:rsidR="00CA3BA2">
              <w:rPr>
                <w:rFonts w:ascii="Arial" w:eastAsia="Arial" w:hAnsi="Arial" w:cs="Arial"/>
                <w:sz w:val="22"/>
                <w:szCs w:val="22"/>
              </w:rPr>
              <w:t>/ staff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5799" w14:textId="1941773D" w:rsidR="005E3E2B" w:rsidRDefault="009D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Welsh Government supports the guidance produced by a partnership of experts to help ensure that educational visits and activities are safe: </w:t>
            </w:r>
            <w:hyperlink r:id="rId19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https://oeapng.info/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  <w:p w14:paraId="7F882D62" w14:textId="02435738" w:rsidR="000D6ED4" w:rsidRDefault="000D6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5DDB66" w14:textId="585DF278" w:rsidR="000D6ED4" w:rsidRDefault="00CA3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Specific risk assessment will take Covid 19 into account especially if visits involve transport when precautions will be undertaken.</w:t>
            </w:r>
          </w:p>
          <w:p w14:paraId="63356285" w14:textId="6610C71F" w:rsidR="005E3E2B" w:rsidRDefault="005E3E2B" w:rsidP="00F1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sz="4" w:space="0" w:color="000000"/>
              <w:bottom w:val="single" w:sz="4" w:space="0" w:color="000000"/>
            </w:tcBorders>
          </w:tcPr>
          <w:p w14:paraId="12117FFB" w14:textId="77777777" w:rsidR="005E3E2B" w:rsidRDefault="009D7EB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EVC Coordinator </w:t>
            </w:r>
          </w:p>
          <w:p w14:paraId="446776BB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42C6C3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D01715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125E37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B538CD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50DBA0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066A15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20831E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52E76B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784E5B1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C7CBC9" w14:textId="77777777" w:rsidR="005E3E2B" w:rsidRDefault="005E3E2B" w:rsidP="000D6ED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14:paraId="40E1B10A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51B05D" w14:textId="0D316BED" w:rsidR="005E3E2B" w:rsidRDefault="003176B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HT</w:t>
            </w:r>
          </w:p>
          <w:p w14:paraId="31E7B08F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A2609C" w14:textId="77777777" w:rsidR="005E3E2B" w:rsidRDefault="005E3E2B" w:rsidP="00F17266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610E73" w14:textId="0836F508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 w14:paraId="19741A16" w14:textId="0BE9D1E8" w:rsidR="005E3E2B" w:rsidRDefault="003176B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When required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16197C56" w14:textId="77777777" w:rsidR="005E3E2B" w:rsidRDefault="005E3E2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A3BA2" w14:paraId="0F5A5952" w14:textId="77777777">
        <w:trPr>
          <w:trHeight w:val="135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A7BF" w14:textId="08503612" w:rsidR="00CA3BA2" w:rsidRDefault="00CA3BA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Breakfast Clubs &amp; after school provision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360F" w14:textId="77777777" w:rsidR="00CA3BA2" w:rsidRDefault="00CA3BA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B80A" w14:textId="6668098A" w:rsidR="00CA3BA2" w:rsidRDefault="00CA3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Breakfast club</w:t>
            </w:r>
            <w:r w:rsidR="00C97EFB">
              <w:rPr>
                <w:rFonts w:ascii="Arial" w:eastAsia="Arial" w:hAnsi="Arial" w:cs="Arial"/>
                <w:sz w:val="22"/>
                <w:szCs w:val="22"/>
              </w:rPr>
              <w:t xml:space="preserve">/After School club open – children segregated to minimise transmission. </w:t>
            </w:r>
          </w:p>
        </w:tc>
        <w:tc>
          <w:tcPr>
            <w:tcW w:w="3111" w:type="dxa"/>
            <w:tcBorders>
              <w:top w:val="single" w:sz="4" w:space="0" w:color="000000"/>
              <w:bottom w:val="single" w:sz="4" w:space="0" w:color="000000"/>
            </w:tcBorders>
          </w:tcPr>
          <w:p w14:paraId="4CEB2243" w14:textId="4D865514" w:rsidR="00CA3BA2" w:rsidRDefault="00C97EF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Club Organisers/HT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14:paraId="738E3AE1" w14:textId="7C3A08A6" w:rsidR="00CA3BA2" w:rsidRDefault="00F17266" w:rsidP="00F17266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Clun organisers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 w14:paraId="3275C213" w14:textId="53C31C22" w:rsidR="00CA3BA2" w:rsidRDefault="00C05C4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Ongoing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6AA321F3" w14:textId="77777777" w:rsidR="00CA3BA2" w:rsidRDefault="00CA3BA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6411509" w14:textId="77777777" w:rsidR="005E3E2B" w:rsidRDefault="005E3E2B">
      <w:pPr>
        <w:ind w:left="0" w:hanging="2"/>
      </w:pPr>
    </w:p>
    <w:sectPr w:rsidR="005E3E2B" w:rsidSect="00693D1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20" w:h="11900"/>
      <w:pgMar w:top="578" w:right="426" w:bottom="726" w:left="510" w:header="578" w:footer="57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94B2" w14:textId="77777777" w:rsidR="000835EE" w:rsidRDefault="000835EE">
      <w:pPr>
        <w:spacing w:line="240" w:lineRule="auto"/>
        <w:ind w:left="0" w:hanging="2"/>
      </w:pPr>
      <w:r>
        <w:separator/>
      </w:r>
    </w:p>
  </w:endnote>
  <w:endnote w:type="continuationSeparator" w:id="0">
    <w:p w14:paraId="60ABCE5F" w14:textId="77777777" w:rsidR="000835EE" w:rsidRDefault="000835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69CD" w14:textId="77777777" w:rsidR="000D6ED4" w:rsidRDefault="000D6ED4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28BE" w14:textId="7815B0CD" w:rsidR="005E3E2B" w:rsidRDefault="009D7EB2" w:rsidP="000D6E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7765"/>
        <w:tab w:val="right" w:pos="15530"/>
      </w:tabs>
      <w:spacing w:line="240" w:lineRule="auto"/>
      <w:ind w:leftChars="0" w:left="0" w:firstLineChars="0" w:firstLine="0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AA0E" w14:textId="77777777" w:rsidR="000D6ED4" w:rsidRDefault="000D6ED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4804" w14:textId="77777777" w:rsidR="000835EE" w:rsidRDefault="000835EE">
      <w:pPr>
        <w:spacing w:line="240" w:lineRule="auto"/>
        <w:ind w:left="0" w:hanging="2"/>
      </w:pPr>
      <w:r>
        <w:separator/>
      </w:r>
    </w:p>
  </w:footnote>
  <w:footnote w:type="continuationSeparator" w:id="0">
    <w:p w14:paraId="3B058B71" w14:textId="77777777" w:rsidR="000835EE" w:rsidRDefault="000835E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1375" w14:textId="77777777" w:rsidR="000D6ED4" w:rsidRDefault="000D6ED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DCAF" w14:textId="776E80FA" w:rsidR="000D6ED4" w:rsidRDefault="000D6ED4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AB49" w14:textId="77777777" w:rsidR="000D6ED4" w:rsidRDefault="000D6ED4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C7B"/>
    <w:multiLevelType w:val="hybridMultilevel"/>
    <w:tmpl w:val="999ED944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56C0792"/>
    <w:multiLevelType w:val="hybridMultilevel"/>
    <w:tmpl w:val="464E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B0AA9"/>
    <w:multiLevelType w:val="hybridMultilevel"/>
    <w:tmpl w:val="2DD81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80356"/>
    <w:multiLevelType w:val="multilevel"/>
    <w:tmpl w:val="6E6A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84299"/>
    <w:multiLevelType w:val="multilevel"/>
    <w:tmpl w:val="41C6C7A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56C4093"/>
    <w:multiLevelType w:val="multilevel"/>
    <w:tmpl w:val="FEBC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4E6B1F"/>
    <w:multiLevelType w:val="hybridMultilevel"/>
    <w:tmpl w:val="9894F84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3EC12E89"/>
    <w:multiLevelType w:val="hybridMultilevel"/>
    <w:tmpl w:val="F79A8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D6CF0"/>
    <w:multiLevelType w:val="hybridMultilevel"/>
    <w:tmpl w:val="268666C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4E97353F"/>
    <w:multiLevelType w:val="hybridMultilevel"/>
    <w:tmpl w:val="C72A5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12216"/>
    <w:multiLevelType w:val="hybridMultilevel"/>
    <w:tmpl w:val="B716608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57D956B3"/>
    <w:multiLevelType w:val="multilevel"/>
    <w:tmpl w:val="948C5060"/>
    <w:lvl w:ilvl="0">
      <w:start w:val="1"/>
      <w:numFmt w:val="bullet"/>
      <w:lvlText w:val="-"/>
      <w:lvlJc w:val="left"/>
      <w:pPr>
        <w:ind w:left="722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B290CDC"/>
    <w:multiLevelType w:val="hybridMultilevel"/>
    <w:tmpl w:val="03B21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723FF"/>
    <w:multiLevelType w:val="hybridMultilevel"/>
    <w:tmpl w:val="67EEA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1648FF"/>
    <w:multiLevelType w:val="multilevel"/>
    <w:tmpl w:val="41C6C7A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2904A00"/>
    <w:multiLevelType w:val="hybridMultilevel"/>
    <w:tmpl w:val="01C8BB2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33BC3708">
      <w:numFmt w:val="bullet"/>
      <w:lvlText w:val="·"/>
      <w:lvlJc w:val="left"/>
      <w:pPr>
        <w:ind w:left="1648" w:hanging="57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15"/>
  </w:num>
  <w:num w:numId="10">
    <w:abstractNumId w:val="10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12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liams, Sue K">
    <w15:presenceInfo w15:providerId="AD" w15:userId="S::skwilliams@valeofglamorgan.gov.uk::9d4c6d09-e525-4b67-a0bf-a7e260af28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2B"/>
    <w:rsid w:val="00040532"/>
    <w:rsid w:val="000835EE"/>
    <w:rsid w:val="000D6ED4"/>
    <w:rsid w:val="00136502"/>
    <w:rsid w:val="00154974"/>
    <w:rsid w:val="00193368"/>
    <w:rsid w:val="001947B3"/>
    <w:rsid w:val="00274157"/>
    <w:rsid w:val="002A0D5E"/>
    <w:rsid w:val="002C27FF"/>
    <w:rsid w:val="002E47A9"/>
    <w:rsid w:val="00312631"/>
    <w:rsid w:val="003176BE"/>
    <w:rsid w:val="0033269F"/>
    <w:rsid w:val="003B75E1"/>
    <w:rsid w:val="003D3E02"/>
    <w:rsid w:val="003E201B"/>
    <w:rsid w:val="003F7D3B"/>
    <w:rsid w:val="004E016F"/>
    <w:rsid w:val="004E3345"/>
    <w:rsid w:val="00587242"/>
    <w:rsid w:val="00593FDA"/>
    <w:rsid w:val="005E3E2B"/>
    <w:rsid w:val="00642ACA"/>
    <w:rsid w:val="00646A54"/>
    <w:rsid w:val="00693D1B"/>
    <w:rsid w:val="006F0889"/>
    <w:rsid w:val="006F584D"/>
    <w:rsid w:val="007747AE"/>
    <w:rsid w:val="007A21CA"/>
    <w:rsid w:val="00822F92"/>
    <w:rsid w:val="00834543"/>
    <w:rsid w:val="00861170"/>
    <w:rsid w:val="008757AF"/>
    <w:rsid w:val="00880287"/>
    <w:rsid w:val="008B2997"/>
    <w:rsid w:val="008E1F9D"/>
    <w:rsid w:val="009731F3"/>
    <w:rsid w:val="00975FA5"/>
    <w:rsid w:val="00981C6E"/>
    <w:rsid w:val="009A1CE2"/>
    <w:rsid w:val="009A2820"/>
    <w:rsid w:val="009D7EB2"/>
    <w:rsid w:val="00A03AE5"/>
    <w:rsid w:val="00A70B85"/>
    <w:rsid w:val="00AD20F5"/>
    <w:rsid w:val="00AD41F0"/>
    <w:rsid w:val="00B20E29"/>
    <w:rsid w:val="00B63BC9"/>
    <w:rsid w:val="00BC1E1B"/>
    <w:rsid w:val="00C0541F"/>
    <w:rsid w:val="00C05C43"/>
    <w:rsid w:val="00C15B12"/>
    <w:rsid w:val="00C742F3"/>
    <w:rsid w:val="00C8661F"/>
    <w:rsid w:val="00C97EFB"/>
    <w:rsid w:val="00CA3BA2"/>
    <w:rsid w:val="00CA4AC4"/>
    <w:rsid w:val="00CF43DF"/>
    <w:rsid w:val="00D553FE"/>
    <w:rsid w:val="00D65B8A"/>
    <w:rsid w:val="00D6787D"/>
    <w:rsid w:val="00DF1962"/>
    <w:rsid w:val="00DF77E9"/>
    <w:rsid w:val="00E07623"/>
    <w:rsid w:val="00EC131E"/>
    <w:rsid w:val="00EC343E"/>
    <w:rsid w:val="00ED30A4"/>
    <w:rsid w:val="00ED5EA1"/>
    <w:rsid w:val="00ED73CD"/>
    <w:rsid w:val="00F14604"/>
    <w:rsid w:val="00F17266"/>
    <w:rsid w:val="00F530D4"/>
    <w:rsid w:val="00F7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27875"/>
  <w15:docId w15:val="{32D088B3-3FCE-4270-8E3C-8210275B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</w:pPr>
    <w:rPr>
      <w:b/>
      <w:bCs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3">
    <w:name w:val="Body Text 3"/>
    <w:basedOn w:val="Normal"/>
    <w:rPr>
      <w:rFonts w:ascii="Arial" w:hAnsi="Arial"/>
      <w:sz w:val="22"/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uiPriority w:val="22"/>
    <w:qFormat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PaulChappell">
    <w:name w:val="Paul Chappell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odyText2">
    <w:name w:val="Body Text 2"/>
    <w:basedOn w:val="Normal"/>
    <w:rPr>
      <w:rFonts w:ascii="Arial" w:hAnsi="Arial"/>
      <w:sz w:val="18"/>
      <w:szCs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ColorfulList-Accent11">
    <w:name w:val="Colorful List - Accent 11"/>
    <w:basedOn w:val="Normal"/>
    <w:pPr>
      <w:ind w:left="720"/>
    </w:p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customStyle="1" w:styleId="UnresolvedMention1">
    <w:name w:val="Unresolved Mention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None">
    <w:name w:val="None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bdr w:val="nil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591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1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1BDC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BDC"/>
    <w:rPr>
      <w:b/>
      <w:bCs/>
      <w:position w:val="-1"/>
      <w:sz w:val="20"/>
      <w:szCs w:val="20"/>
      <w:lang w:eastAsia="en-US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70B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53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708D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9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7333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60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17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51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0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110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v.wales/written-statement-prioritising-pcr-testing" TargetMode="External"/><Relationship Id="rId18" Type="http://schemas.openxmlformats.org/officeDocument/2006/relationships/hyperlink" Target="https://staffnet.valeofglamorgan.gov.uk/Staff-Central/Human-Resources/Occupational-Health/Referring-to-Occupational-Health.aspx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gov.wales/self-isolation" TargetMode="External"/><Relationship Id="rId17" Type="http://schemas.openxmlformats.org/officeDocument/2006/relationships/hyperlink" Target="mailto:COVID-19Enquiries@valeofglamorgan.gov.uk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ttpcvschools@cardiff.gov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v.wales/local-covid-19-infection-control-decision-framework-schools-html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SuperTracers@cardiff.gov.uk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s://gov.wales/sites/default/files/publications/2021-12/school-operations-january-2022-planning-days-checklist.pdf" TargetMode="External"/><Relationship Id="rId19" Type="http://schemas.openxmlformats.org/officeDocument/2006/relationships/hyperlink" Target="https://oeapng.info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gov.wales/self-isolation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GwtS85luanhHZZHoqwRUgZ/s/A==">AMUW2mVDZQSPT4sjHwBXjis7dqKnJ18yQ9nO7aJ8hgo2Cvn8M9T1h2YdtcyioH+YSquEgiYGVRacF85MhFBkYRe4Nl5QjDd22wbXFkIuXsP98Qavm3nWZkAk8tSEvTZXhHOu8fseih3e</go:docsCustomData>
</go:gDocsCustomXmlDataStorage>
</file>

<file path=customXml/itemProps1.xml><?xml version="1.0" encoding="utf-8"?>
<ds:datastoreItem xmlns:ds="http://schemas.openxmlformats.org/officeDocument/2006/customXml" ds:itemID="{4B5AD831-29B3-4E51-8BDD-FA643F57A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Lloyd</dc:creator>
  <cp:lastModifiedBy>M Gilbert (Barry Island Primary School)</cp:lastModifiedBy>
  <cp:revision>3</cp:revision>
  <cp:lastPrinted>2022-01-17T11:36:00Z</cp:lastPrinted>
  <dcterms:created xsi:type="dcterms:W3CDTF">2022-01-17T11:35:00Z</dcterms:created>
  <dcterms:modified xsi:type="dcterms:W3CDTF">2022-01-17T11:36:00Z</dcterms:modified>
</cp:coreProperties>
</file>